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EA" w:rsidRPr="00523690" w:rsidRDefault="001E7FEA" w:rsidP="001E7FEA">
      <w:pPr>
        <w:jc w:val="center"/>
        <w:rPr>
          <w:b/>
        </w:rPr>
      </w:pPr>
      <w:r w:rsidRPr="00523690">
        <w:rPr>
          <w:b/>
        </w:rPr>
        <w:t>OGP Civil Society Forum Meeting</w:t>
      </w:r>
    </w:p>
    <w:p w:rsidR="001E7FEA" w:rsidRPr="00523690" w:rsidRDefault="001E7FEA" w:rsidP="001E7FEA">
      <w:pPr>
        <w:jc w:val="center"/>
        <w:rPr>
          <w:b/>
        </w:rPr>
      </w:pPr>
      <w:r w:rsidRPr="00523690">
        <w:rPr>
          <w:b/>
        </w:rPr>
        <w:t>Draft Summary Meeting Notes</w:t>
      </w:r>
    </w:p>
    <w:p w:rsidR="001E7FEA" w:rsidRPr="00523690" w:rsidRDefault="001E7FEA" w:rsidP="001E7FEA">
      <w:pPr>
        <w:jc w:val="center"/>
        <w:rPr>
          <w:b/>
        </w:rPr>
      </w:pPr>
      <w:r w:rsidRPr="00523690">
        <w:rPr>
          <w:b/>
        </w:rPr>
        <w:t>25/03/14</w:t>
      </w:r>
    </w:p>
    <w:p w:rsidR="001E7FEA" w:rsidRPr="00523690" w:rsidRDefault="001E7FEA" w:rsidP="001E7FEA">
      <w:r w:rsidRPr="00523690">
        <w:rPr>
          <w:b/>
        </w:rPr>
        <w:t>Civil Society Members Present:</w:t>
      </w:r>
      <w:r w:rsidRPr="00523690">
        <w:t xml:space="preserve"> Anne Colgan</w:t>
      </w:r>
      <w:r w:rsidR="00E1621E" w:rsidRPr="00523690">
        <w:t xml:space="preserve"> </w:t>
      </w:r>
      <w:r w:rsidR="0063170D" w:rsidRPr="00523690">
        <w:t>(chair)</w:t>
      </w:r>
      <w:r w:rsidRPr="00523690">
        <w:t>, Flora Fleischer (OKF Ireland), Nu</w:t>
      </w:r>
      <w:r w:rsidR="00E1621E" w:rsidRPr="00523690">
        <w:t>ala Haughey (TASC, TI Ireland), Ingo Keck,</w:t>
      </w:r>
      <w:r w:rsidRPr="00523690">
        <w:t xml:space="preserve"> Angela Long, Antoin Ó Lachtnain</w:t>
      </w:r>
      <w:r w:rsidR="0063170D" w:rsidRPr="00523690">
        <w:t>,</w:t>
      </w:r>
      <w:r w:rsidRPr="00523690">
        <w:t xml:space="preserve"> Denis Parfenov (Active Citizen/OKF Ireland), Edward Stevenson</w:t>
      </w:r>
      <w:r w:rsidR="0063170D" w:rsidRPr="00523690">
        <w:t>, Jane Suiter</w:t>
      </w:r>
      <w:r w:rsidR="007C370F">
        <w:t xml:space="preserve"> (DCU)</w:t>
      </w:r>
      <w:r w:rsidRPr="00523690">
        <w:t>.</w:t>
      </w:r>
    </w:p>
    <w:p w:rsidR="001E7FEA" w:rsidRPr="00523690" w:rsidRDefault="001E7FEA" w:rsidP="001E7FEA">
      <w:r w:rsidRPr="00523690">
        <w:rPr>
          <w:b/>
        </w:rPr>
        <w:t>In attendance:</w:t>
      </w:r>
      <w:r w:rsidRPr="00523690">
        <w:t xml:space="preserve"> Claire O’Keeffe (CSF Administrator)</w:t>
      </w:r>
    </w:p>
    <w:p w:rsidR="0063170D" w:rsidRPr="00523690" w:rsidRDefault="0063170D" w:rsidP="001E7FEA">
      <w:r w:rsidRPr="00523690">
        <w:t>Apologies: Nat O’Connor (TASC)</w:t>
      </w:r>
    </w:p>
    <w:p w:rsidR="001E7FEA" w:rsidRPr="00523690" w:rsidRDefault="001E7FEA" w:rsidP="001E7FEA">
      <w:pPr>
        <w:pBdr>
          <w:bottom w:val="single" w:sz="6" w:space="1" w:color="auto"/>
        </w:pBdr>
      </w:pPr>
      <w:r w:rsidRPr="00523690">
        <w:t xml:space="preserve"> </w:t>
      </w:r>
    </w:p>
    <w:p w:rsidR="0063170D" w:rsidRPr="00523690" w:rsidRDefault="0063170D" w:rsidP="001E7FEA">
      <w:pPr>
        <w:rPr>
          <w:b/>
          <w:bCs/>
        </w:rPr>
      </w:pPr>
      <w:r w:rsidRPr="00523690">
        <w:rPr>
          <w:b/>
        </w:rPr>
        <w:t xml:space="preserve">Discussion on DPER’s </w:t>
      </w:r>
      <w:r w:rsidRPr="00523690">
        <w:rPr>
          <w:b/>
          <w:bCs/>
        </w:rPr>
        <w:t>OGP National Action Plan</w:t>
      </w:r>
    </w:p>
    <w:p w:rsidR="00E1621E" w:rsidRPr="00755AE5" w:rsidRDefault="0063170D" w:rsidP="00E1621E">
      <w:pPr>
        <w:pStyle w:val="ListParagraph"/>
        <w:numPr>
          <w:ilvl w:val="0"/>
          <w:numId w:val="8"/>
        </w:numPr>
        <w:rPr>
          <w:bCs/>
        </w:rPr>
      </w:pPr>
      <w:r w:rsidRPr="00755AE5">
        <w:rPr>
          <w:bCs/>
        </w:rPr>
        <w:t xml:space="preserve">The aim of the discussion is to generate a reasonable response to DPER’s </w:t>
      </w:r>
      <w:r w:rsidR="003B0850" w:rsidRPr="00755AE5">
        <w:rPr>
          <w:bCs/>
        </w:rPr>
        <w:t>Draft NAP</w:t>
      </w:r>
      <w:r w:rsidRPr="00755AE5">
        <w:rPr>
          <w:bCs/>
        </w:rPr>
        <w:t xml:space="preserve">. </w:t>
      </w:r>
      <w:r w:rsidR="003B0850" w:rsidRPr="00755AE5">
        <w:rPr>
          <w:bCs/>
        </w:rPr>
        <w:t xml:space="preserve">CSF </w:t>
      </w:r>
      <w:r w:rsidRPr="00755AE5">
        <w:rPr>
          <w:bCs/>
        </w:rPr>
        <w:t>decide</w:t>
      </w:r>
      <w:r w:rsidR="003B0850" w:rsidRPr="00755AE5">
        <w:rPr>
          <w:bCs/>
        </w:rPr>
        <w:t>d</w:t>
      </w:r>
      <w:r w:rsidRPr="00755AE5">
        <w:rPr>
          <w:bCs/>
        </w:rPr>
        <w:t xml:space="preserve"> on which action proposals (a) are broadly acceptable, (b) need more work (c) CSF wants to make an addition. It was agreed that all action p</w:t>
      </w:r>
      <w:r w:rsidR="00673B68" w:rsidRPr="00755AE5">
        <w:rPr>
          <w:bCs/>
        </w:rPr>
        <w:t xml:space="preserve">oints with the exception of </w:t>
      </w:r>
      <w:r w:rsidRPr="00755AE5">
        <w:rPr>
          <w:bCs/>
        </w:rPr>
        <w:t>2.2</w:t>
      </w:r>
      <w:r w:rsidR="00673B68" w:rsidRPr="00755AE5">
        <w:rPr>
          <w:bCs/>
        </w:rPr>
        <w:t>,</w:t>
      </w:r>
      <w:r w:rsidRPr="00755AE5">
        <w:rPr>
          <w:bCs/>
        </w:rPr>
        <w:t xml:space="preserve"> need work. </w:t>
      </w:r>
      <w:r w:rsidR="00E1621E" w:rsidRPr="00755AE5">
        <w:rPr>
          <w:bCs/>
        </w:rPr>
        <w:t xml:space="preserve"> Antoin </w:t>
      </w:r>
      <w:r w:rsidR="00A7248C">
        <w:rPr>
          <w:bCs/>
        </w:rPr>
        <w:t>Ó</w:t>
      </w:r>
      <w:r w:rsidR="00E1621E" w:rsidRPr="00755AE5">
        <w:rPr>
          <w:bCs/>
        </w:rPr>
        <w:t xml:space="preserve"> Lachtnain </w:t>
      </w:r>
      <w:r w:rsidR="003B0850" w:rsidRPr="00755AE5">
        <w:rPr>
          <w:bCs/>
        </w:rPr>
        <w:t xml:space="preserve">(AOL) </w:t>
      </w:r>
      <w:r w:rsidR="00E1621E" w:rsidRPr="00755AE5">
        <w:rPr>
          <w:bCs/>
        </w:rPr>
        <w:t>offered his own edits of DPER’s Draft NAP to the CSF. You can see his document here:</w:t>
      </w:r>
      <w:r w:rsidR="00E1621E" w:rsidRPr="00523690">
        <w:t xml:space="preserve"> </w:t>
      </w:r>
      <w:hyperlink r:id="rId5" w:history="1">
        <w:r w:rsidR="00E1621E" w:rsidRPr="00755AE5">
          <w:rPr>
            <w:rStyle w:val="Hyperlink"/>
            <w:bCs/>
            <w:color w:val="auto"/>
          </w:rPr>
          <w:t>https://docs.google.com/document/d/1yGIBoJhAswyMlinHMhwR-0dQpXizg9iumX4U-HPAZZU/edit</w:t>
        </w:r>
      </w:hyperlink>
    </w:p>
    <w:p w:rsidR="00E1621E" w:rsidRPr="00A7248C" w:rsidRDefault="00E1621E" w:rsidP="00E1621E">
      <w:pPr>
        <w:pStyle w:val="ListParagraph"/>
        <w:numPr>
          <w:ilvl w:val="0"/>
          <w:numId w:val="8"/>
        </w:numPr>
        <w:rPr>
          <w:bCs/>
        </w:rPr>
      </w:pPr>
      <w:r w:rsidRPr="00523690">
        <w:rPr>
          <w:bCs/>
        </w:rPr>
        <w:t>All edits to incorporate comments and suggestions made by CSF are in red, under DPER’s original text.</w:t>
      </w:r>
      <w:r w:rsidR="003B0850" w:rsidRPr="00523690">
        <w:rPr>
          <w:bCs/>
        </w:rPr>
        <w:t xml:space="preserve"> You can see CSF’s response to DPER’s Draft NAP in the following working document: </w:t>
      </w:r>
      <w:hyperlink r:id="rId6" w:history="1">
        <w:r w:rsidR="003B0850" w:rsidRPr="00523690">
          <w:rPr>
            <w:rStyle w:val="Hyperlink"/>
            <w:bCs/>
            <w:color w:val="auto"/>
          </w:rPr>
          <w:t>https://docs.google.com/document/d/1l2CotWwLulQ0a6zrJoniuqGq6ZGizgUvksDCKUmCPew/edit</w:t>
        </w:r>
      </w:hyperlink>
    </w:p>
    <w:p w:rsidR="00A7248C" w:rsidRPr="00523690" w:rsidRDefault="00A7248C" w:rsidP="00A7248C">
      <w:pPr>
        <w:pStyle w:val="ListParagraph"/>
        <w:numPr>
          <w:ilvl w:val="0"/>
          <w:numId w:val="8"/>
        </w:numPr>
        <w:rPr>
          <w:bCs/>
        </w:rPr>
      </w:pPr>
      <w:r w:rsidRPr="00523690">
        <w:t xml:space="preserve">It was </w:t>
      </w:r>
      <w:r w:rsidR="002E61F5">
        <w:t>agreed</w:t>
      </w:r>
      <w:r w:rsidRPr="00523690">
        <w:t xml:space="preserve"> that all the introductory text</w:t>
      </w:r>
      <w:r>
        <w:t xml:space="preserve"> in the document needs work and </w:t>
      </w:r>
      <w:r w:rsidRPr="00523690">
        <w:t xml:space="preserve">will be examined at a later stage. </w:t>
      </w:r>
    </w:p>
    <w:p w:rsidR="0052505A" w:rsidRDefault="0052505A">
      <w:pPr>
        <w:rPr>
          <w:bCs/>
        </w:rPr>
      </w:pPr>
    </w:p>
    <w:p w:rsidR="00124702" w:rsidRDefault="00124702" w:rsidP="003B0850">
      <w:pPr>
        <w:rPr>
          <w:b/>
          <w:u w:val="single"/>
        </w:rPr>
      </w:pPr>
      <w:r>
        <w:rPr>
          <w:b/>
          <w:u w:val="single"/>
        </w:rPr>
        <w:t>The group collectively went through DPER’s Draft NAP outline and made the following edits/additions:</w:t>
      </w:r>
    </w:p>
    <w:p w:rsidR="003B0850" w:rsidRPr="00523690" w:rsidRDefault="0063170D" w:rsidP="003B0850">
      <w:pPr>
        <w:rPr>
          <w:bCs/>
          <w:u w:val="single"/>
        </w:rPr>
      </w:pPr>
      <w:r w:rsidRPr="00523690">
        <w:rPr>
          <w:b/>
          <w:u w:val="single"/>
        </w:rPr>
        <w:t>Open Data and Transparency</w:t>
      </w:r>
    </w:p>
    <w:p w:rsidR="001A4A7A" w:rsidRPr="00523690" w:rsidRDefault="001A4A7A" w:rsidP="003B0850">
      <w:pPr>
        <w:pStyle w:val="ListParagraph"/>
        <w:numPr>
          <w:ilvl w:val="0"/>
          <w:numId w:val="9"/>
        </w:numPr>
        <w:rPr>
          <w:bCs/>
        </w:rPr>
      </w:pPr>
      <w:r w:rsidRPr="00523690">
        <w:rPr>
          <w:b/>
        </w:rPr>
        <w:t>Action 1.1 (</w:t>
      </w:r>
      <w:r w:rsidRPr="00523690">
        <w:rPr>
          <w:b/>
          <w:bCs/>
        </w:rPr>
        <w:t xml:space="preserve">Establishment of best practice standards for Open Data) </w:t>
      </w:r>
      <w:r w:rsidRPr="00523690">
        <w:rPr>
          <w:bCs/>
        </w:rPr>
        <w:t>was edited to include “</w:t>
      </w:r>
      <w:proofErr w:type="spellStart"/>
      <w:r w:rsidRPr="00523690">
        <w:rPr>
          <w:bCs/>
        </w:rPr>
        <w:t>licencing</w:t>
      </w:r>
      <w:proofErr w:type="spellEnd"/>
      <w:r w:rsidRPr="00523690">
        <w:rPr>
          <w:bCs/>
        </w:rPr>
        <w:t xml:space="preserve"> of” (</w:t>
      </w:r>
      <w:r w:rsidRPr="00523690">
        <w:t xml:space="preserve">Best practice standards for the publication and </w:t>
      </w:r>
      <w:r w:rsidRPr="002E61F5">
        <w:rPr>
          <w:b/>
        </w:rPr>
        <w:t>licensing of</w:t>
      </w:r>
      <w:r w:rsidRPr="00523690">
        <w:t xml:space="preserve"> Open Data in Ireland will be established).</w:t>
      </w:r>
    </w:p>
    <w:p w:rsidR="003B0850" w:rsidRPr="00523690" w:rsidRDefault="00E1621E" w:rsidP="003B0850">
      <w:pPr>
        <w:pStyle w:val="ListParagraph"/>
        <w:numPr>
          <w:ilvl w:val="0"/>
          <w:numId w:val="9"/>
        </w:numPr>
      </w:pPr>
      <w:r w:rsidRPr="00523690">
        <w:rPr>
          <w:b/>
        </w:rPr>
        <w:t>Action 1.2 (Development of an Ope</w:t>
      </w:r>
      <w:r w:rsidR="003B0850" w:rsidRPr="00523690">
        <w:rPr>
          <w:b/>
        </w:rPr>
        <w:t>n Data Ireland Alpha Platform):</w:t>
      </w:r>
      <w:r w:rsidR="003B0850" w:rsidRPr="00523690">
        <w:t xml:space="preserve"> AOL’s edits were inserted, including a request for clarification on DPER’s wording.</w:t>
      </w:r>
    </w:p>
    <w:p w:rsidR="001A4A7A" w:rsidRPr="00523690" w:rsidRDefault="003B0850" w:rsidP="001A4A7A">
      <w:pPr>
        <w:pStyle w:val="ListParagraph"/>
        <w:numPr>
          <w:ilvl w:val="0"/>
          <w:numId w:val="9"/>
        </w:numPr>
      </w:pPr>
      <w:r w:rsidRPr="00523690">
        <w:rPr>
          <w:b/>
        </w:rPr>
        <w:t>Action 1.3</w:t>
      </w:r>
      <w:r w:rsidRPr="00523690">
        <w:t xml:space="preserve"> (</w:t>
      </w:r>
      <w:r w:rsidRPr="00523690">
        <w:rPr>
          <w:b/>
          <w:bCs/>
        </w:rPr>
        <w:t xml:space="preserve">Undertake an audit of key datasets for publication): </w:t>
      </w:r>
      <w:r w:rsidR="001A4A7A" w:rsidRPr="00523690">
        <w:rPr>
          <w:bCs/>
        </w:rPr>
        <w:t>AOL’s text was inserted and further edits were made to indicate that the process is ongoing, and measured against best practice.</w:t>
      </w:r>
    </w:p>
    <w:p w:rsidR="00673B68" w:rsidRPr="00523690" w:rsidRDefault="001A4A7A" w:rsidP="00673B68">
      <w:pPr>
        <w:pStyle w:val="ListParagraph"/>
        <w:numPr>
          <w:ilvl w:val="0"/>
          <w:numId w:val="9"/>
        </w:numPr>
      </w:pPr>
      <w:r w:rsidRPr="00523690">
        <w:rPr>
          <w:b/>
        </w:rPr>
        <w:lastRenderedPageBreak/>
        <w:t>Action 1.4 (</w:t>
      </w:r>
      <w:r w:rsidRPr="00523690">
        <w:rPr>
          <w:b/>
          <w:bCs/>
        </w:rPr>
        <w:t xml:space="preserve">Establish an evaluation framework to provide assessment of the ongoing Open Data project) </w:t>
      </w:r>
      <w:r w:rsidRPr="00523690">
        <w:rPr>
          <w:bCs/>
        </w:rPr>
        <w:t>AOL’s edits (highlighting the use of “A roadmap” in evaluation procedures)</w:t>
      </w:r>
      <w:r w:rsidRPr="00523690">
        <w:rPr>
          <w:b/>
          <w:bCs/>
        </w:rPr>
        <w:t xml:space="preserve"> </w:t>
      </w:r>
      <w:r w:rsidRPr="00523690">
        <w:rPr>
          <w:bCs/>
        </w:rPr>
        <w:t>were inserted</w:t>
      </w:r>
      <w:r w:rsidR="00673B68" w:rsidRPr="00523690">
        <w:rPr>
          <w:bCs/>
        </w:rPr>
        <w:t>.</w:t>
      </w:r>
    </w:p>
    <w:p w:rsidR="00673B68" w:rsidRPr="00523690" w:rsidRDefault="00673B68" w:rsidP="00673B68">
      <w:pPr>
        <w:pStyle w:val="ListParagraph"/>
        <w:numPr>
          <w:ilvl w:val="0"/>
          <w:numId w:val="9"/>
        </w:numPr>
      </w:pPr>
      <w:r w:rsidRPr="00523690">
        <w:rPr>
          <w:b/>
        </w:rPr>
        <w:t>Action 1.5 (</w:t>
      </w:r>
      <w:r w:rsidRPr="00523690">
        <w:rPr>
          <w:b/>
          <w:bCs/>
        </w:rPr>
        <w:t xml:space="preserve">Establishment of a Steering and Implementation Group and Open Data Ireland Governance board) </w:t>
      </w:r>
      <w:r w:rsidRPr="00523690">
        <w:rPr>
          <w:bCs/>
        </w:rPr>
        <w:t>AOL’s edits were inserted.</w:t>
      </w:r>
    </w:p>
    <w:p w:rsidR="00673B68" w:rsidRPr="00523690" w:rsidRDefault="001A4A7A" w:rsidP="00673B68">
      <w:pPr>
        <w:pStyle w:val="ListParagraph"/>
        <w:numPr>
          <w:ilvl w:val="0"/>
          <w:numId w:val="9"/>
        </w:numPr>
      </w:pPr>
      <w:r w:rsidRPr="00523690">
        <w:rPr>
          <w:b/>
        </w:rPr>
        <w:t>Action 1.6 (</w:t>
      </w:r>
      <w:r w:rsidRPr="00523690">
        <w:rPr>
          <w:b/>
          <w:bCs/>
        </w:rPr>
        <w:t>Signing up to the G8 Open Data Charter</w:t>
      </w:r>
      <w:r w:rsidR="00673B68" w:rsidRPr="00523690">
        <w:rPr>
          <w:b/>
          <w:bCs/>
        </w:rPr>
        <w:t xml:space="preserve">) </w:t>
      </w:r>
      <w:r w:rsidR="00673B68" w:rsidRPr="00523690">
        <w:rPr>
          <w:bCs/>
        </w:rPr>
        <w:t xml:space="preserve">CSF agreed that 1.6 could be added to </w:t>
      </w:r>
      <w:r w:rsidR="0061153A" w:rsidRPr="00523690">
        <w:rPr>
          <w:b/>
        </w:rPr>
        <w:t>Action</w:t>
      </w:r>
      <w:r w:rsidR="0061153A" w:rsidRPr="00523690">
        <w:rPr>
          <w:bCs/>
        </w:rPr>
        <w:t xml:space="preserve"> </w:t>
      </w:r>
      <w:r w:rsidR="00673B68" w:rsidRPr="00523690">
        <w:rPr>
          <w:bCs/>
        </w:rPr>
        <w:t xml:space="preserve">1.1 if more space was needed. AOL’s text was inserted, </w:t>
      </w:r>
      <w:r w:rsidR="00E30A99" w:rsidRPr="00523690">
        <w:rPr>
          <w:bCs/>
        </w:rPr>
        <w:t xml:space="preserve">which points </w:t>
      </w:r>
      <w:r w:rsidR="00673B68" w:rsidRPr="00523690">
        <w:rPr>
          <w:bCs/>
        </w:rPr>
        <w:t xml:space="preserve">to Action 1.4.  </w:t>
      </w:r>
    </w:p>
    <w:p w:rsidR="003415E7" w:rsidRPr="00523690" w:rsidRDefault="00673B68" w:rsidP="003415E7">
      <w:pPr>
        <w:pStyle w:val="ListParagraph"/>
        <w:numPr>
          <w:ilvl w:val="0"/>
          <w:numId w:val="9"/>
        </w:numPr>
        <w:rPr>
          <w:b/>
        </w:rPr>
      </w:pPr>
      <w:r w:rsidRPr="00523690">
        <w:rPr>
          <w:b/>
        </w:rPr>
        <w:t>CSF propose</w:t>
      </w:r>
      <w:r w:rsidR="00A7248C">
        <w:rPr>
          <w:b/>
        </w:rPr>
        <w:t>d</w:t>
      </w:r>
      <w:r w:rsidRPr="00523690">
        <w:rPr>
          <w:b/>
        </w:rPr>
        <w:t xml:space="preserve"> new</w:t>
      </w:r>
      <w:r w:rsidR="00E30A99" w:rsidRPr="00523690">
        <w:rPr>
          <w:b/>
        </w:rPr>
        <w:t xml:space="preserve"> Action Point:  </w:t>
      </w:r>
      <w:r w:rsidR="00474A7D" w:rsidRPr="00474A7D">
        <w:t>Inserted Action 1.7 Make introduction to computer science a compulsory subject in primary school.</w:t>
      </w:r>
    </w:p>
    <w:p w:rsidR="003415E7" w:rsidRPr="00523690" w:rsidRDefault="003415E7" w:rsidP="003415E7">
      <w:pPr>
        <w:rPr>
          <w:b/>
          <w:u w:val="single"/>
        </w:rPr>
      </w:pPr>
      <w:r w:rsidRPr="00523690">
        <w:rPr>
          <w:b/>
          <w:bCs/>
          <w:u w:val="single"/>
        </w:rPr>
        <w:t>Fostering citizen participation/more active citizenship</w:t>
      </w:r>
    </w:p>
    <w:p w:rsidR="00E30A99" w:rsidRPr="00523690" w:rsidRDefault="0061153A" w:rsidP="003415E7">
      <w:pPr>
        <w:pStyle w:val="ListParagraph"/>
        <w:numPr>
          <w:ilvl w:val="0"/>
          <w:numId w:val="14"/>
        </w:numPr>
      </w:pPr>
      <w:r w:rsidRPr="00523690">
        <w:rPr>
          <w:b/>
        </w:rPr>
        <w:t xml:space="preserve">Action </w:t>
      </w:r>
      <w:r w:rsidR="00C66F8A" w:rsidRPr="00523690">
        <w:rPr>
          <w:b/>
        </w:rPr>
        <w:t>2.1 (</w:t>
      </w:r>
      <w:r w:rsidR="00C66F8A" w:rsidRPr="00523690">
        <w:rPr>
          <w:b/>
          <w:bCs/>
        </w:rPr>
        <w:t xml:space="preserve">Customer improvements to be implemented) </w:t>
      </w:r>
      <w:r w:rsidR="00C66F8A" w:rsidRPr="00523690">
        <w:rPr>
          <w:bCs/>
        </w:rPr>
        <w:t>CSF agree</w:t>
      </w:r>
      <w:r w:rsidR="00A7248C">
        <w:rPr>
          <w:bCs/>
        </w:rPr>
        <w:t>d</w:t>
      </w:r>
      <w:r w:rsidR="00C66F8A" w:rsidRPr="00523690">
        <w:rPr>
          <w:bCs/>
        </w:rPr>
        <w:t xml:space="preserve"> proposed projects are weak.</w:t>
      </w:r>
      <w:r w:rsidR="00C66F8A" w:rsidRPr="00523690">
        <w:rPr>
          <w:b/>
          <w:bCs/>
        </w:rPr>
        <w:t xml:space="preserve"> </w:t>
      </w:r>
    </w:p>
    <w:p w:rsidR="00C66F8A" w:rsidRPr="00523690" w:rsidRDefault="0061153A" w:rsidP="00673B68">
      <w:pPr>
        <w:pStyle w:val="ListParagraph"/>
        <w:numPr>
          <w:ilvl w:val="0"/>
          <w:numId w:val="9"/>
        </w:numPr>
      </w:pPr>
      <w:r w:rsidRPr="00523690">
        <w:rPr>
          <w:b/>
        </w:rPr>
        <w:t xml:space="preserve">Action </w:t>
      </w:r>
      <w:r w:rsidR="00C66F8A" w:rsidRPr="00523690">
        <w:rPr>
          <w:b/>
        </w:rPr>
        <w:t>2.3 (</w:t>
      </w:r>
      <w:r w:rsidR="00C66F8A" w:rsidRPr="00523690">
        <w:rPr>
          <w:b/>
          <w:bCs/>
        </w:rPr>
        <w:t xml:space="preserve">Assess and facilitate the potential of Open Data for greater citizen participation) </w:t>
      </w:r>
      <w:r w:rsidR="00C66F8A" w:rsidRPr="00523690">
        <w:rPr>
          <w:bCs/>
        </w:rPr>
        <w:t>CSF will follow up with DPER for more detail on this.</w:t>
      </w:r>
    </w:p>
    <w:p w:rsidR="00C66F8A" w:rsidRPr="00523690" w:rsidRDefault="0061153A" w:rsidP="00673B68">
      <w:pPr>
        <w:pStyle w:val="ListParagraph"/>
        <w:numPr>
          <w:ilvl w:val="0"/>
          <w:numId w:val="9"/>
        </w:numPr>
      </w:pPr>
      <w:r w:rsidRPr="00523690">
        <w:rPr>
          <w:b/>
        </w:rPr>
        <w:t xml:space="preserve">Action </w:t>
      </w:r>
      <w:r w:rsidR="00C66F8A" w:rsidRPr="00523690">
        <w:rPr>
          <w:b/>
        </w:rPr>
        <w:t>2.4 (</w:t>
      </w:r>
      <w:r w:rsidR="00C66F8A" w:rsidRPr="00523690">
        <w:rPr>
          <w:b/>
          <w:bCs/>
        </w:rPr>
        <w:t xml:space="preserve">Increase citizen participation in decision making) </w:t>
      </w:r>
      <w:r w:rsidR="00A7248C">
        <w:rPr>
          <w:b/>
          <w:bCs/>
        </w:rPr>
        <w:t>CSF agreed that this needed work</w:t>
      </w:r>
    </w:p>
    <w:p w:rsidR="003415E7" w:rsidRPr="00523690" w:rsidRDefault="0061153A" w:rsidP="0061153A">
      <w:pPr>
        <w:pStyle w:val="ListParagraph"/>
        <w:numPr>
          <w:ilvl w:val="0"/>
          <w:numId w:val="9"/>
        </w:numPr>
        <w:rPr>
          <w:b/>
        </w:rPr>
      </w:pPr>
      <w:r w:rsidRPr="00523690">
        <w:rPr>
          <w:b/>
        </w:rPr>
        <w:t>Action</w:t>
      </w:r>
      <w:r w:rsidRPr="00523690">
        <w:t xml:space="preserve"> </w:t>
      </w:r>
      <w:r w:rsidRPr="00523690">
        <w:rPr>
          <w:b/>
        </w:rPr>
        <w:t>2.5 (</w:t>
      </w:r>
      <w:r w:rsidRPr="00523690">
        <w:rPr>
          <w:b/>
          <w:bCs/>
        </w:rPr>
        <w:t xml:space="preserve">Support Children and Young People as citizens) </w:t>
      </w:r>
      <w:r w:rsidRPr="00523690">
        <w:rPr>
          <w:bCs/>
        </w:rPr>
        <w:t>AOL’s text was inserted, with emphasis on plan implementation with timelines. CSF added a sub-point:</w:t>
      </w:r>
      <w:r w:rsidR="003415E7" w:rsidRPr="00523690">
        <w:rPr>
          <w:bCs/>
        </w:rPr>
        <w:t xml:space="preserve"> </w:t>
      </w:r>
    </w:p>
    <w:p w:rsidR="0061153A" w:rsidRPr="00523690" w:rsidRDefault="0061153A" w:rsidP="003415E7">
      <w:pPr>
        <w:pStyle w:val="ListParagraph"/>
        <w:numPr>
          <w:ilvl w:val="0"/>
          <w:numId w:val="11"/>
        </w:numPr>
      </w:pPr>
      <w:r w:rsidRPr="00523690">
        <w:t>Action 2.5.1 - Maximise participation by young people in Civic Social and Political Education (CSPE) in junior cycle and roll out Politics and Society as a Leaving Certificate option to all schools.</w:t>
      </w:r>
    </w:p>
    <w:p w:rsidR="0061153A" w:rsidRPr="00523690" w:rsidRDefault="0061153A" w:rsidP="0061153A">
      <w:pPr>
        <w:pStyle w:val="ListParagraph"/>
        <w:numPr>
          <w:ilvl w:val="0"/>
          <w:numId w:val="9"/>
        </w:numPr>
        <w:rPr>
          <w:b/>
        </w:rPr>
      </w:pPr>
      <w:r w:rsidRPr="00523690">
        <w:rPr>
          <w:b/>
        </w:rPr>
        <w:t xml:space="preserve">CSF propose new Action Point:  </w:t>
      </w:r>
      <w:r w:rsidRPr="00523690">
        <w:rPr>
          <w:bCs/>
        </w:rPr>
        <w:t>Action 2.6 Identify and promote existing best practice (our local government action) with sub-points;</w:t>
      </w:r>
    </w:p>
    <w:p w:rsidR="0061153A" w:rsidRPr="00523690" w:rsidRDefault="0061153A" w:rsidP="003415E7">
      <w:pPr>
        <w:pStyle w:val="ListParagraph"/>
        <w:numPr>
          <w:ilvl w:val="0"/>
          <w:numId w:val="12"/>
        </w:numPr>
      </w:pPr>
      <w:r w:rsidRPr="00523690">
        <w:t xml:space="preserve">Action 2.6.1 - (Develop and Implement Creative Citizenship Models at Local Level) Evaluate and mainstream the pilot citizen jury project “People Talk” currently operating in Galway Co Council. </w:t>
      </w:r>
    </w:p>
    <w:p w:rsidR="0061153A" w:rsidRPr="00523690" w:rsidRDefault="003415E7" w:rsidP="003415E7">
      <w:pPr>
        <w:pStyle w:val="ListParagraph"/>
        <w:numPr>
          <w:ilvl w:val="0"/>
          <w:numId w:val="12"/>
        </w:numPr>
        <w:rPr>
          <w:b/>
        </w:rPr>
      </w:pPr>
      <w:r w:rsidRPr="00523690">
        <w:t>Action 2.</w:t>
      </w:r>
      <w:r w:rsidR="0061153A" w:rsidRPr="00523690">
        <w:t xml:space="preserve">6.2 Train Civil Servants in Open Government and Citizen Participation. Raise awareness of Peoples </w:t>
      </w:r>
      <w:r w:rsidR="00991CE5" w:rsidRPr="00523690">
        <w:t>Participation</w:t>
      </w:r>
      <w:r w:rsidR="0061153A" w:rsidRPr="00523690">
        <w:t xml:space="preserve"> Networks (PPNs); train civil servants in PPNs and train citizens in PPNs.</w:t>
      </w:r>
    </w:p>
    <w:p w:rsidR="0061153A" w:rsidRPr="00523690" w:rsidRDefault="0061153A" w:rsidP="0061153A">
      <w:pPr>
        <w:pStyle w:val="ListParagraph"/>
        <w:numPr>
          <w:ilvl w:val="0"/>
          <w:numId w:val="9"/>
        </w:numPr>
      </w:pPr>
      <w:r w:rsidRPr="00523690">
        <w:rPr>
          <w:b/>
        </w:rPr>
        <w:t>CSF propose new Action Point</w:t>
      </w:r>
      <w:r w:rsidRPr="00523690">
        <w:rPr>
          <w:b/>
          <w:bCs/>
        </w:rPr>
        <w:t xml:space="preserve"> </w:t>
      </w:r>
      <w:r w:rsidRPr="00523690">
        <w:rPr>
          <w:b/>
        </w:rPr>
        <w:t xml:space="preserve">: </w:t>
      </w:r>
      <w:r w:rsidRPr="00523690">
        <w:rPr>
          <w:bCs/>
        </w:rPr>
        <w:t>Action 2.7 Proposal that needs to find a home - updating training and raising awareness of consultation guidelines Reaching Out to take into account new communication technologies including social media.</w:t>
      </w:r>
    </w:p>
    <w:p w:rsidR="0061153A" w:rsidRPr="00523690" w:rsidRDefault="0061153A" w:rsidP="0061153A">
      <w:pPr>
        <w:pStyle w:val="ListParagraph"/>
        <w:numPr>
          <w:ilvl w:val="0"/>
          <w:numId w:val="9"/>
        </w:numPr>
      </w:pPr>
      <w:r w:rsidRPr="00523690">
        <w:rPr>
          <w:b/>
        </w:rPr>
        <w:t xml:space="preserve">CSF propose new Action Point: </w:t>
      </w:r>
      <w:r w:rsidRPr="00523690">
        <w:rPr>
          <w:bCs/>
        </w:rPr>
        <w:t xml:space="preserve">Action 2.8 </w:t>
      </w:r>
      <w:r w:rsidR="003415E7" w:rsidRPr="00523690">
        <w:t xml:space="preserve">Introduce </w:t>
      </w:r>
      <w:r w:rsidRPr="00523690">
        <w:t>pilot participatory budgeting in some local authority areas in line with Putting People First policy. Evaluate and develop mainstreaming strategy.</w:t>
      </w:r>
    </w:p>
    <w:p w:rsidR="0061153A" w:rsidRPr="00523690" w:rsidRDefault="0061153A" w:rsidP="0061153A">
      <w:pPr>
        <w:pStyle w:val="ListParagraph"/>
        <w:numPr>
          <w:ilvl w:val="0"/>
          <w:numId w:val="9"/>
        </w:numPr>
      </w:pPr>
      <w:r w:rsidRPr="00523690">
        <w:rPr>
          <w:b/>
        </w:rPr>
        <w:t>CSF propose new Action Point:</w:t>
      </w:r>
      <w:r w:rsidRPr="00523690">
        <w:rPr>
          <w:b/>
          <w:bCs/>
        </w:rPr>
        <w:t xml:space="preserve"> </w:t>
      </w:r>
      <w:r w:rsidRPr="00523690">
        <w:rPr>
          <w:bCs/>
        </w:rPr>
        <w:t xml:space="preserve">Action 2.9 </w:t>
      </w:r>
      <w:r w:rsidRPr="00523690">
        <w:t xml:space="preserve">Ensure the Oireachtas debates the recommendations of the Constitutional Convention within the statutory timeframes, and hold all necessary referendums. </w:t>
      </w:r>
    </w:p>
    <w:p w:rsidR="003415E7" w:rsidRPr="00523690" w:rsidRDefault="003415E7" w:rsidP="002C554A">
      <w:pPr>
        <w:rPr>
          <w:b/>
          <w:bCs/>
          <w:u w:val="single"/>
        </w:rPr>
      </w:pPr>
      <w:r w:rsidRPr="00523690">
        <w:rPr>
          <w:b/>
          <w:bCs/>
          <w:u w:val="single"/>
        </w:rPr>
        <w:t>Rebuilding public trust in Government - strengthening governance and accountability</w:t>
      </w:r>
    </w:p>
    <w:p w:rsidR="003415E7" w:rsidRPr="00523690" w:rsidRDefault="00ED020B" w:rsidP="003415E7">
      <w:pPr>
        <w:pStyle w:val="ListParagraph"/>
        <w:numPr>
          <w:ilvl w:val="0"/>
          <w:numId w:val="15"/>
        </w:numPr>
        <w:rPr>
          <w:u w:val="single"/>
        </w:rPr>
      </w:pPr>
      <w:r w:rsidRPr="00523690">
        <w:rPr>
          <w:b/>
        </w:rPr>
        <w:t xml:space="preserve">3.1 </w:t>
      </w:r>
      <w:r w:rsidR="00991CE5" w:rsidRPr="00523690">
        <w:rPr>
          <w:b/>
        </w:rPr>
        <w:t>(</w:t>
      </w:r>
      <w:r w:rsidR="00991CE5" w:rsidRPr="00523690">
        <w:rPr>
          <w:b/>
          <w:bCs/>
        </w:rPr>
        <w:t>Ethics Reform</w:t>
      </w:r>
      <w:r w:rsidR="00991CE5" w:rsidRPr="00523690">
        <w:rPr>
          <w:b/>
        </w:rPr>
        <w:t>)</w:t>
      </w:r>
      <w:r w:rsidR="00991CE5" w:rsidRPr="00523690">
        <w:t xml:space="preserve"> AOL’s edits were inserted and further edits were made to state the inclusion of recommendations from international accountability bodies</w:t>
      </w:r>
      <w:r w:rsidR="002C554A" w:rsidRPr="00523690">
        <w:t>.</w:t>
      </w:r>
    </w:p>
    <w:p w:rsidR="002C554A" w:rsidRPr="00523690" w:rsidRDefault="002C554A" w:rsidP="003415E7">
      <w:pPr>
        <w:pStyle w:val="ListParagraph"/>
        <w:numPr>
          <w:ilvl w:val="0"/>
          <w:numId w:val="15"/>
        </w:numPr>
        <w:rPr>
          <w:u w:val="single"/>
        </w:rPr>
      </w:pPr>
      <w:r w:rsidRPr="00523690">
        <w:rPr>
          <w:b/>
        </w:rPr>
        <w:lastRenderedPageBreak/>
        <w:t>3.2</w:t>
      </w:r>
      <w:r w:rsidRPr="00523690">
        <w:t xml:space="preserve"> (</w:t>
      </w:r>
      <w:r w:rsidRPr="00523690">
        <w:rPr>
          <w:b/>
          <w:bCs/>
        </w:rPr>
        <w:t xml:space="preserve">Strengthening Freedom of Information) </w:t>
      </w:r>
      <w:r w:rsidRPr="00523690">
        <w:rPr>
          <w:bCs/>
        </w:rPr>
        <w:t xml:space="preserve">AOL’s </w:t>
      </w:r>
      <w:r w:rsidR="00523690">
        <w:rPr>
          <w:bCs/>
        </w:rPr>
        <w:t>edits were</w:t>
      </w:r>
      <w:r w:rsidRPr="00523690">
        <w:rPr>
          <w:bCs/>
        </w:rPr>
        <w:t xml:space="preserve"> inserted. Further SCF edits were made to wording, (promote changed to mandate) referencing adherence to PFG to restore FOI Act </w:t>
      </w:r>
      <w:r w:rsidR="007C370F">
        <w:rPr>
          <w:bCs/>
        </w:rPr>
        <w:t xml:space="preserve">by </w:t>
      </w:r>
      <w:r w:rsidRPr="00523690">
        <w:rPr>
          <w:bCs/>
        </w:rPr>
        <w:t>abolish</w:t>
      </w:r>
      <w:r w:rsidR="007C370F">
        <w:rPr>
          <w:bCs/>
        </w:rPr>
        <w:t>ing upfront</w:t>
      </w:r>
      <w:r w:rsidRPr="00523690">
        <w:rPr>
          <w:bCs/>
        </w:rPr>
        <w:t xml:space="preserve"> fees.</w:t>
      </w:r>
      <w:r w:rsidRPr="00523690">
        <w:rPr>
          <w:b/>
          <w:bCs/>
        </w:rPr>
        <w:t xml:space="preserve"> </w:t>
      </w:r>
    </w:p>
    <w:p w:rsidR="002C554A" w:rsidRPr="00523690" w:rsidRDefault="002C554A" w:rsidP="003415E7">
      <w:pPr>
        <w:pStyle w:val="ListParagraph"/>
        <w:numPr>
          <w:ilvl w:val="0"/>
          <w:numId w:val="15"/>
        </w:numPr>
        <w:rPr>
          <w:u w:val="single"/>
        </w:rPr>
      </w:pPr>
      <w:r w:rsidRPr="00523690">
        <w:rPr>
          <w:b/>
          <w:bCs/>
        </w:rPr>
        <w:t>3.3 (Regulation of Lo</w:t>
      </w:r>
      <w:r w:rsidR="00523690" w:rsidRPr="00523690">
        <w:rPr>
          <w:b/>
          <w:bCs/>
        </w:rPr>
        <w:t xml:space="preserve">bbying) CSF’s edits: </w:t>
      </w:r>
      <w:r w:rsidR="00523690" w:rsidRPr="00523690">
        <w:rPr>
          <w:bCs/>
        </w:rPr>
        <w:t xml:space="preserve">Gov approval for </w:t>
      </w:r>
      <w:r w:rsidRPr="00523690">
        <w:rPr>
          <w:bCs/>
        </w:rPr>
        <w:t xml:space="preserve">publication and enactment of a </w:t>
      </w:r>
      <w:r w:rsidRPr="00523690">
        <w:t>Regulation of Lobbying Bill</w:t>
      </w:r>
      <w:r w:rsidR="00523690" w:rsidRPr="00523690">
        <w:t xml:space="preserve"> and the introduction of Transparency Code, including a Legislative Footprint.</w:t>
      </w:r>
    </w:p>
    <w:p w:rsidR="00523690" w:rsidRPr="00523690" w:rsidRDefault="00523690" w:rsidP="003415E7">
      <w:pPr>
        <w:pStyle w:val="ListParagraph"/>
        <w:numPr>
          <w:ilvl w:val="0"/>
          <w:numId w:val="15"/>
        </w:numPr>
        <w:rPr>
          <w:u w:val="single"/>
        </w:rPr>
      </w:pPr>
      <w:r w:rsidRPr="00523690">
        <w:rPr>
          <w:b/>
          <w:bCs/>
        </w:rPr>
        <w:t>3.4</w:t>
      </w:r>
      <w:r>
        <w:rPr>
          <w:b/>
          <w:bCs/>
        </w:rPr>
        <w:t xml:space="preserve"> (</w:t>
      </w:r>
      <w:r>
        <w:rPr>
          <w:b/>
          <w:bCs/>
          <w:color w:val="000000"/>
        </w:rPr>
        <w:t xml:space="preserve">Whistleblower Protection) </w:t>
      </w:r>
      <w:r w:rsidRPr="00523690">
        <w:rPr>
          <w:bCs/>
          <w:color w:val="000000"/>
        </w:rPr>
        <w:t>AOL’s edits inserted.</w:t>
      </w:r>
      <w:r>
        <w:rPr>
          <w:bCs/>
          <w:color w:val="000000"/>
        </w:rPr>
        <w:t xml:space="preserve"> ‘Whistleblowers’ changed to ‘all citizens’ and ‘the government changed to ‘all public authorities’.</w:t>
      </w:r>
    </w:p>
    <w:p w:rsidR="003B0850" w:rsidRPr="00523690" w:rsidRDefault="003B0850" w:rsidP="00673B68">
      <w:pPr>
        <w:pStyle w:val="ListParagraph"/>
        <w:rPr>
          <w:b/>
        </w:rPr>
      </w:pPr>
    </w:p>
    <w:p w:rsidR="002C554A" w:rsidRPr="00523690" w:rsidRDefault="007C370F" w:rsidP="002C554A">
      <w:pPr>
        <w:rPr>
          <w:b/>
          <w:u w:val="single"/>
        </w:rPr>
      </w:pPr>
      <w:r>
        <w:rPr>
          <w:b/>
          <w:u w:val="single"/>
        </w:rPr>
        <w:t xml:space="preserve">Other Comments/Additions </w:t>
      </w:r>
    </w:p>
    <w:p w:rsidR="002C554A" w:rsidRDefault="002C554A" w:rsidP="002C554A">
      <w:pPr>
        <w:pStyle w:val="NormalWeb"/>
        <w:numPr>
          <w:ilvl w:val="0"/>
          <w:numId w:val="18"/>
        </w:numPr>
        <w:spacing w:before="0" w:beforeAutospacing="0" w:after="0" w:afterAutospacing="0"/>
        <w:rPr>
          <w:rFonts w:asciiTheme="minorHAnsi" w:hAnsiTheme="minorHAnsi"/>
          <w:sz w:val="22"/>
          <w:szCs w:val="22"/>
        </w:rPr>
      </w:pPr>
      <w:r w:rsidRPr="00523690">
        <w:rPr>
          <w:rFonts w:asciiTheme="minorHAnsi" w:hAnsiTheme="minorHAnsi"/>
          <w:sz w:val="22"/>
          <w:szCs w:val="22"/>
        </w:rPr>
        <w:t xml:space="preserve">AOL added context on the ratification of the Aarhus Convention to Draft NAP </w:t>
      </w:r>
      <w:r w:rsidRPr="00523690">
        <w:rPr>
          <w:rFonts w:asciiTheme="minorHAnsi" w:hAnsiTheme="minorHAnsi"/>
          <w:b/>
          <w:bCs/>
          <w:sz w:val="22"/>
          <w:szCs w:val="22"/>
        </w:rPr>
        <w:t xml:space="preserve">Open Government: Progress to Date </w:t>
      </w:r>
      <w:r w:rsidRPr="00523690">
        <w:rPr>
          <w:rFonts w:asciiTheme="minorHAnsi" w:hAnsiTheme="minorHAnsi"/>
          <w:bCs/>
          <w:sz w:val="22"/>
          <w:szCs w:val="22"/>
        </w:rPr>
        <w:t>section of the</w:t>
      </w:r>
      <w:r w:rsidRPr="00523690">
        <w:rPr>
          <w:rFonts w:asciiTheme="minorHAnsi" w:hAnsiTheme="minorHAnsi"/>
          <w:b/>
          <w:bCs/>
          <w:sz w:val="22"/>
          <w:szCs w:val="22"/>
        </w:rPr>
        <w:t xml:space="preserve"> </w:t>
      </w:r>
      <w:r w:rsidRPr="00523690">
        <w:rPr>
          <w:rFonts w:asciiTheme="minorHAnsi" w:hAnsiTheme="minorHAnsi"/>
          <w:sz w:val="22"/>
          <w:szCs w:val="22"/>
        </w:rPr>
        <w:t>introduction. CSF inserted AOL’s edits.</w:t>
      </w:r>
    </w:p>
    <w:p w:rsidR="00755AE5" w:rsidRDefault="00755AE5" w:rsidP="00755AE5">
      <w:pPr>
        <w:pStyle w:val="ListParagraph"/>
        <w:numPr>
          <w:ilvl w:val="0"/>
          <w:numId w:val="18"/>
        </w:numPr>
        <w:rPr>
          <w:bCs/>
        </w:rPr>
      </w:pPr>
      <w:r w:rsidRPr="00523690">
        <w:rPr>
          <w:bCs/>
        </w:rPr>
        <w:t xml:space="preserve">CSF said Action Point 2.3 </w:t>
      </w:r>
      <w:r w:rsidRPr="00755AE5">
        <w:rPr>
          <w:b/>
          <w:bCs/>
        </w:rPr>
        <w:t xml:space="preserve">(Access and facilitate the potential of Open Data for greater citizen participation) </w:t>
      </w:r>
      <w:r w:rsidRPr="00523690">
        <w:rPr>
          <w:bCs/>
        </w:rPr>
        <w:t>will be examined when further information is supplied by DPER</w:t>
      </w:r>
      <w:r>
        <w:rPr>
          <w:bCs/>
        </w:rPr>
        <w:t>.</w:t>
      </w:r>
    </w:p>
    <w:p w:rsidR="00755AE5" w:rsidRPr="00755AE5" w:rsidRDefault="002C554A" w:rsidP="00755AE5">
      <w:pPr>
        <w:pStyle w:val="ListParagraph"/>
        <w:numPr>
          <w:ilvl w:val="0"/>
          <w:numId w:val="18"/>
        </w:numPr>
        <w:rPr>
          <w:bCs/>
        </w:rPr>
      </w:pPr>
      <w:r w:rsidRPr="00755AE5">
        <w:t>CSF suggested that there should be an Annex attached to NAP to consolidate finer details in bullet point format rather than narrative.</w:t>
      </w:r>
    </w:p>
    <w:p w:rsidR="00755AE5" w:rsidRPr="00755AE5" w:rsidRDefault="00523690" w:rsidP="00755AE5">
      <w:pPr>
        <w:pStyle w:val="ListParagraph"/>
        <w:numPr>
          <w:ilvl w:val="0"/>
          <w:numId w:val="18"/>
        </w:numPr>
        <w:rPr>
          <w:bCs/>
        </w:rPr>
      </w:pPr>
      <w:r w:rsidRPr="00755AE5">
        <w:t xml:space="preserve">The word, sustainability, should be used more often throughout. </w:t>
      </w:r>
    </w:p>
    <w:p w:rsidR="00523690" w:rsidRPr="00755AE5" w:rsidRDefault="00523690" w:rsidP="00755AE5">
      <w:pPr>
        <w:pStyle w:val="ListParagraph"/>
        <w:numPr>
          <w:ilvl w:val="0"/>
          <w:numId w:val="18"/>
        </w:numPr>
        <w:rPr>
          <w:bCs/>
        </w:rPr>
      </w:pPr>
      <w:r w:rsidRPr="00755AE5">
        <w:t>Outstanding Action Points which still need to be discussed: 1. Consultation proposal 1.02.2 Re Comptroller and Auditor General and 1.07 re UNCAC implementation</w:t>
      </w:r>
    </w:p>
    <w:p w:rsidR="002C554A" w:rsidRPr="00523690" w:rsidRDefault="002C554A" w:rsidP="00673B68">
      <w:pPr>
        <w:pStyle w:val="ListParagraph"/>
        <w:rPr>
          <w:b/>
        </w:rPr>
      </w:pPr>
    </w:p>
    <w:p w:rsidR="001E7FEA" w:rsidRPr="00523690" w:rsidRDefault="003415E7" w:rsidP="001E7FEA">
      <w:pPr>
        <w:rPr>
          <w:b/>
        </w:rPr>
      </w:pPr>
      <w:r w:rsidRPr="00523690">
        <w:rPr>
          <w:b/>
        </w:rPr>
        <w:t xml:space="preserve">Other </w:t>
      </w:r>
      <w:r w:rsidR="007C370F">
        <w:rPr>
          <w:b/>
        </w:rPr>
        <w:t>B</w:t>
      </w:r>
      <w:r w:rsidRPr="00523690">
        <w:rPr>
          <w:b/>
        </w:rPr>
        <w:t>usiness</w:t>
      </w:r>
    </w:p>
    <w:p w:rsidR="001E7FEA" w:rsidRDefault="00523690" w:rsidP="006A5ED1">
      <w:pPr>
        <w:pStyle w:val="ListParagraph"/>
        <w:numPr>
          <w:ilvl w:val="0"/>
          <w:numId w:val="19"/>
        </w:numPr>
      </w:pPr>
      <w:r>
        <w:t xml:space="preserve">An Open Letter has been drafted by </w:t>
      </w:r>
      <w:r w:rsidR="007C370F">
        <w:t xml:space="preserve">some </w:t>
      </w:r>
      <w:r>
        <w:t xml:space="preserve">members of civil </w:t>
      </w:r>
      <w:r w:rsidR="002E61F5">
        <w:t>society</w:t>
      </w:r>
      <w:r w:rsidR="007C370F">
        <w:t xml:space="preserve"> on the issue of the </w:t>
      </w:r>
      <w:r>
        <w:t>aboli</w:t>
      </w:r>
      <w:r w:rsidR="007C370F">
        <w:t xml:space="preserve">tion </w:t>
      </w:r>
      <w:r w:rsidR="002E61F5">
        <w:t>of FOI</w:t>
      </w:r>
      <w:r>
        <w:t xml:space="preserve"> fees.  </w:t>
      </w:r>
      <w:r w:rsidR="007C370F">
        <w:t xml:space="preserve">It was agreed that this draft letter would be circulated </w:t>
      </w:r>
      <w:r>
        <w:t xml:space="preserve">widely and get as many </w:t>
      </w:r>
      <w:r w:rsidR="006A5ED1">
        <w:t>signatures</w:t>
      </w:r>
      <w:r>
        <w:t xml:space="preserve"> as possible</w:t>
      </w:r>
      <w:r w:rsidR="007C370F">
        <w:t>.</w:t>
      </w:r>
      <w:r w:rsidR="006A5ED1">
        <w:t xml:space="preserve"> </w:t>
      </w:r>
      <w:r w:rsidR="007C370F">
        <w:t>It was</w:t>
      </w:r>
      <w:del w:id="0" w:author="Claire" w:date="2014-04-02T09:44:00Z">
        <w:r w:rsidR="007C370F" w:rsidDel="003153A9">
          <w:delText xml:space="preserve"> agreed</w:delText>
        </w:r>
      </w:del>
      <w:r w:rsidR="007C370F">
        <w:t xml:space="preserve"> </w:t>
      </w:r>
      <w:ins w:id="1" w:author="Claire" w:date="2014-04-02T09:44:00Z">
        <w:r w:rsidR="003153A9">
          <w:t xml:space="preserve">proposed </w:t>
        </w:r>
      </w:ins>
      <w:r w:rsidR="007C370F">
        <w:t xml:space="preserve">that the </w:t>
      </w:r>
      <w:r w:rsidR="006A5ED1">
        <w:t>letter w</w:t>
      </w:r>
      <w:r w:rsidR="007C370F">
        <w:t>ould</w:t>
      </w:r>
      <w:r w:rsidR="006A5ED1">
        <w:t xml:space="preserve"> not be sent in the name of the Civil Society Forum</w:t>
      </w:r>
      <w:r w:rsidR="007C370F">
        <w:t>, although individuals and organisations who are members of the forum could sign it if they wished</w:t>
      </w:r>
      <w:r w:rsidR="006A5ED1">
        <w:t xml:space="preserve">. </w:t>
      </w:r>
    </w:p>
    <w:p w:rsidR="006A5ED1" w:rsidRDefault="006A5ED1" w:rsidP="006A5ED1">
      <w:pPr>
        <w:pStyle w:val="ListParagraph"/>
        <w:numPr>
          <w:ilvl w:val="0"/>
          <w:numId w:val="19"/>
        </w:numPr>
      </w:pPr>
      <w:r>
        <w:t>Thanks to Antoin for all his work on editing the Draft NAP document</w:t>
      </w:r>
    </w:p>
    <w:p w:rsidR="006A5ED1" w:rsidRDefault="006A5ED1" w:rsidP="006A5ED1">
      <w:pPr>
        <w:pStyle w:val="ListParagraph"/>
        <w:numPr>
          <w:ilvl w:val="0"/>
          <w:numId w:val="19"/>
        </w:numPr>
      </w:pPr>
      <w:r>
        <w:t>The administrator gave a workload update and will be taking two days off in consideration of a family bereavement.</w:t>
      </w:r>
    </w:p>
    <w:p w:rsidR="007C370F" w:rsidRDefault="007C370F" w:rsidP="006A5ED1">
      <w:pPr>
        <w:pStyle w:val="ListParagraph"/>
        <w:numPr>
          <w:ilvl w:val="0"/>
          <w:numId w:val="19"/>
        </w:numPr>
      </w:pPr>
      <w:r>
        <w:t xml:space="preserve">The draft notes of the last CSF meeting on 18 March 2014 were agreed. These are available </w:t>
      </w:r>
      <w:hyperlink r:id="rId7" w:history="1">
        <w:r w:rsidRPr="004A6ACB">
          <w:rPr>
            <w:rStyle w:val="Hyperlink"/>
          </w:rPr>
          <w:t>here</w:t>
        </w:r>
      </w:hyperlink>
      <w:r w:rsidR="004A6ACB">
        <w:t>.</w:t>
      </w:r>
      <w:del w:id="2" w:author="Claire" w:date="2014-03-26T12:54:00Z">
        <w:r w:rsidDel="004A6ACB">
          <w:delText xml:space="preserve"> </w:delText>
        </w:r>
      </w:del>
    </w:p>
    <w:p w:rsidR="007C370F" w:rsidRDefault="00124702" w:rsidP="006A5ED1">
      <w:pPr>
        <w:pStyle w:val="ListParagraph"/>
        <w:numPr>
          <w:ilvl w:val="0"/>
          <w:numId w:val="19"/>
        </w:numPr>
      </w:pPr>
      <w:r>
        <w:t>CSF</w:t>
      </w:r>
      <w:r w:rsidR="007C370F">
        <w:t xml:space="preserve"> was informed th</w:t>
      </w:r>
      <w:r>
        <w:t xml:space="preserve">at two people had responded to an email call for volunteers to take part </w:t>
      </w:r>
      <w:r w:rsidR="002E61F5">
        <w:t xml:space="preserve">in </w:t>
      </w:r>
      <w:r>
        <w:t xml:space="preserve">a </w:t>
      </w:r>
      <w:r w:rsidR="007C370F">
        <w:t>civil-society led review of Ireland’s OGP</w:t>
      </w:r>
      <w:r>
        <w:t xml:space="preserve"> – Angela Long and Shawn Day</w:t>
      </w:r>
      <w:r w:rsidR="007C370F">
        <w:t>.</w:t>
      </w:r>
    </w:p>
    <w:p w:rsidR="00124702" w:rsidRPr="00523690" w:rsidRDefault="00124702" w:rsidP="006A5ED1">
      <w:pPr>
        <w:pStyle w:val="ListParagraph"/>
        <w:numPr>
          <w:ilvl w:val="0"/>
          <w:numId w:val="19"/>
        </w:numPr>
      </w:pPr>
      <w:r>
        <w:t>It was agreed to download DPER’s draft NAP Outline, with CSF’s edits and amendments, as well as comments in the margins and to forward this to DPER ahead of the next meeting of the JWG on 27 March 2014.</w:t>
      </w:r>
    </w:p>
    <w:p w:rsidR="001E7FEA" w:rsidRPr="00523690" w:rsidRDefault="001E7FEA" w:rsidP="001E7FEA"/>
    <w:p w:rsidR="001E7FEA" w:rsidRPr="00523690" w:rsidRDefault="001E7FEA" w:rsidP="001E7FEA"/>
    <w:p w:rsidR="00FE7070" w:rsidRPr="00523690" w:rsidRDefault="00FE7070"/>
    <w:sectPr w:rsidR="00FE7070" w:rsidRPr="0052369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ADD"/>
    <w:multiLevelType w:val="hybridMultilevel"/>
    <w:tmpl w:val="F556A5F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1640BC"/>
    <w:multiLevelType w:val="hybridMultilevel"/>
    <w:tmpl w:val="4B7C269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7074A31"/>
    <w:multiLevelType w:val="hybridMultilevel"/>
    <w:tmpl w:val="D93686F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CA6900"/>
    <w:multiLevelType w:val="hybridMultilevel"/>
    <w:tmpl w:val="E60E68E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AA19C8"/>
    <w:multiLevelType w:val="hybridMultilevel"/>
    <w:tmpl w:val="AB00885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14124D9"/>
    <w:multiLevelType w:val="hybridMultilevel"/>
    <w:tmpl w:val="BC66283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DE92245"/>
    <w:multiLevelType w:val="hybridMultilevel"/>
    <w:tmpl w:val="DC1E13F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FC2686"/>
    <w:multiLevelType w:val="hybridMultilevel"/>
    <w:tmpl w:val="DB3ABFC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501B22"/>
    <w:multiLevelType w:val="hybridMultilevel"/>
    <w:tmpl w:val="4F76B9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FAA1546"/>
    <w:multiLevelType w:val="hybridMultilevel"/>
    <w:tmpl w:val="8B083F5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41255F44"/>
    <w:multiLevelType w:val="hybridMultilevel"/>
    <w:tmpl w:val="87D8FA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3C813C7"/>
    <w:multiLevelType w:val="hybridMultilevel"/>
    <w:tmpl w:val="DCD0BCE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D16792"/>
    <w:multiLevelType w:val="hybridMultilevel"/>
    <w:tmpl w:val="A23A3BD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313DB5"/>
    <w:multiLevelType w:val="hybridMultilevel"/>
    <w:tmpl w:val="AB3A3A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7D84C37"/>
    <w:multiLevelType w:val="hybridMultilevel"/>
    <w:tmpl w:val="2EE8F91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59073D12"/>
    <w:multiLevelType w:val="hybridMultilevel"/>
    <w:tmpl w:val="3BFC93B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61D334B1"/>
    <w:multiLevelType w:val="hybridMultilevel"/>
    <w:tmpl w:val="30CEA3B0"/>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7">
    <w:nsid w:val="7BCB69CA"/>
    <w:multiLevelType w:val="hybridMultilevel"/>
    <w:tmpl w:val="82C8AF2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7F525284"/>
    <w:multiLevelType w:val="hybridMultilevel"/>
    <w:tmpl w:val="99026100"/>
    <w:lvl w:ilvl="0" w:tplc="18090003">
      <w:start w:val="1"/>
      <w:numFmt w:val="bullet"/>
      <w:lvlText w:val="o"/>
      <w:lvlJc w:val="left"/>
      <w:pPr>
        <w:ind w:left="644"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0"/>
  </w:num>
  <w:num w:numId="5">
    <w:abstractNumId w:val="4"/>
  </w:num>
  <w:num w:numId="6">
    <w:abstractNumId w:val="2"/>
  </w:num>
  <w:num w:numId="7">
    <w:abstractNumId w:val="16"/>
  </w:num>
  <w:num w:numId="8">
    <w:abstractNumId w:val="0"/>
  </w:num>
  <w:num w:numId="9">
    <w:abstractNumId w:val="12"/>
  </w:num>
  <w:num w:numId="10">
    <w:abstractNumId w:val="1"/>
  </w:num>
  <w:num w:numId="11">
    <w:abstractNumId w:val="14"/>
  </w:num>
  <w:num w:numId="12">
    <w:abstractNumId w:val="15"/>
  </w:num>
  <w:num w:numId="13">
    <w:abstractNumId w:val="9"/>
  </w:num>
  <w:num w:numId="14">
    <w:abstractNumId w:val="7"/>
  </w:num>
  <w:num w:numId="15">
    <w:abstractNumId w:val="17"/>
  </w:num>
  <w:num w:numId="16">
    <w:abstractNumId w:val="5"/>
  </w:num>
  <w:num w:numId="17">
    <w:abstractNumId w:val="8"/>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FEA"/>
    <w:rsid w:val="00036569"/>
    <w:rsid w:val="00037B15"/>
    <w:rsid w:val="00057413"/>
    <w:rsid w:val="00074E99"/>
    <w:rsid w:val="000B2393"/>
    <w:rsid w:val="000C07CB"/>
    <w:rsid w:val="000D3D53"/>
    <w:rsid w:val="00104719"/>
    <w:rsid w:val="001054D1"/>
    <w:rsid w:val="0012295F"/>
    <w:rsid w:val="00124702"/>
    <w:rsid w:val="00125C11"/>
    <w:rsid w:val="00142E1D"/>
    <w:rsid w:val="00172BA4"/>
    <w:rsid w:val="001940A2"/>
    <w:rsid w:val="001A4A7A"/>
    <w:rsid w:val="001E7FEA"/>
    <w:rsid w:val="00203539"/>
    <w:rsid w:val="0022471A"/>
    <w:rsid w:val="00231B46"/>
    <w:rsid w:val="0026640F"/>
    <w:rsid w:val="00280209"/>
    <w:rsid w:val="00292DAA"/>
    <w:rsid w:val="002B62C8"/>
    <w:rsid w:val="002C554A"/>
    <w:rsid w:val="002E61F5"/>
    <w:rsid w:val="003153A9"/>
    <w:rsid w:val="00330154"/>
    <w:rsid w:val="003415E7"/>
    <w:rsid w:val="003A06F4"/>
    <w:rsid w:val="003B0164"/>
    <w:rsid w:val="003B0850"/>
    <w:rsid w:val="003F652A"/>
    <w:rsid w:val="004170E9"/>
    <w:rsid w:val="00474A7D"/>
    <w:rsid w:val="004A6ACB"/>
    <w:rsid w:val="004A724B"/>
    <w:rsid w:val="004D7C5C"/>
    <w:rsid w:val="004E7A60"/>
    <w:rsid w:val="00523690"/>
    <w:rsid w:val="0052505A"/>
    <w:rsid w:val="00572313"/>
    <w:rsid w:val="005C558D"/>
    <w:rsid w:val="0061153A"/>
    <w:rsid w:val="00611775"/>
    <w:rsid w:val="00623C0F"/>
    <w:rsid w:val="0063170D"/>
    <w:rsid w:val="00635F70"/>
    <w:rsid w:val="00673B68"/>
    <w:rsid w:val="006A5386"/>
    <w:rsid w:val="006A5ED1"/>
    <w:rsid w:val="006C264E"/>
    <w:rsid w:val="0070086A"/>
    <w:rsid w:val="00702FFA"/>
    <w:rsid w:val="00706DAE"/>
    <w:rsid w:val="007454A0"/>
    <w:rsid w:val="00755AE5"/>
    <w:rsid w:val="007B0F69"/>
    <w:rsid w:val="007C370F"/>
    <w:rsid w:val="007F1A4E"/>
    <w:rsid w:val="007F55EB"/>
    <w:rsid w:val="00811882"/>
    <w:rsid w:val="0086416C"/>
    <w:rsid w:val="008A3664"/>
    <w:rsid w:val="0090337D"/>
    <w:rsid w:val="00947747"/>
    <w:rsid w:val="00965EE4"/>
    <w:rsid w:val="00991CE5"/>
    <w:rsid w:val="00997F50"/>
    <w:rsid w:val="009D73D1"/>
    <w:rsid w:val="009E0859"/>
    <w:rsid w:val="009E21BC"/>
    <w:rsid w:val="009F70C3"/>
    <w:rsid w:val="00A15B03"/>
    <w:rsid w:val="00A21648"/>
    <w:rsid w:val="00A279DE"/>
    <w:rsid w:val="00A33CA3"/>
    <w:rsid w:val="00A3509E"/>
    <w:rsid w:val="00A37FAC"/>
    <w:rsid w:val="00A7248C"/>
    <w:rsid w:val="00AA79D4"/>
    <w:rsid w:val="00AF4738"/>
    <w:rsid w:val="00B7797E"/>
    <w:rsid w:val="00BC5392"/>
    <w:rsid w:val="00C62798"/>
    <w:rsid w:val="00C66F8A"/>
    <w:rsid w:val="00C86BD9"/>
    <w:rsid w:val="00D53519"/>
    <w:rsid w:val="00E075F5"/>
    <w:rsid w:val="00E1621E"/>
    <w:rsid w:val="00E30A99"/>
    <w:rsid w:val="00ED020B"/>
    <w:rsid w:val="00EF7E06"/>
    <w:rsid w:val="00F11B79"/>
    <w:rsid w:val="00F54AC4"/>
    <w:rsid w:val="00F56E67"/>
    <w:rsid w:val="00F80898"/>
    <w:rsid w:val="00FA390D"/>
    <w:rsid w:val="00FD0E1B"/>
    <w:rsid w:val="00FD5927"/>
    <w:rsid w:val="00FE32C4"/>
    <w:rsid w:val="00FE7070"/>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EA"/>
    <w:rPr>
      <w:rFonts w:eastAsiaTheme="minorEastAsia"/>
      <w:lang w:eastAsia="en-IE"/>
    </w:rPr>
  </w:style>
  <w:style w:type="paragraph" w:styleId="Heading1">
    <w:name w:val="heading 1"/>
    <w:basedOn w:val="Normal"/>
    <w:next w:val="Normal"/>
    <w:link w:val="Heading1Char"/>
    <w:rsid w:val="001E7FEA"/>
    <w:pPr>
      <w:keepNext/>
      <w:keepLines/>
      <w:suppressAutoHyphens/>
      <w:autoSpaceDN w:val="0"/>
      <w:spacing w:before="480" w:after="0" w:line="240" w:lineRule="auto"/>
      <w:textAlignment w:val="baseline"/>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FEA"/>
    <w:rPr>
      <w:rFonts w:ascii="Cambria" w:eastAsia="Times New Roman" w:hAnsi="Cambria" w:cs="Times New Roman"/>
      <w:b/>
      <w:bCs/>
      <w:color w:val="365F91"/>
      <w:sz w:val="28"/>
      <w:szCs w:val="28"/>
      <w:lang w:eastAsia="en-IE"/>
    </w:rPr>
  </w:style>
  <w:style w:type="paragraph" w:styleId="ListParagraph">
    <w:name w:val="List Paragraph"/>
    <w:basedOn w:val="Normal"/>
    <w:uiPriority w:val="34"/>
    <w:qFormat/>
    <w:rsid w:val="001E7FEA"/>
    <w:pPr>
      <w:ind w:left="720"/>
      <w:contextualSpacing/>
    </w:pPr>
  </w:style>
  <w:style w:type="character" w:styleId="Hyperlink">
    <w:name w:val="Hyperlink"/>
    <w:basedOn w:val="DefaultParagraphFont"/>
    <w:uiPriority w:val="99"/>
    <w:unhideWhenUsed/>
    <w:rsid w:val="001E7FEA"/>
    <w:rPr>
      <w:color w:val="0000FF" w:themeColor="hyperlink"/>
      <w:u w:val="single"/>
    </w:rPr>
  </w:style>
  <w:style w:type="paragraph" w:styleId="NormalWeb">
    <w:name w:val="Normal (Web)"/>
    <w:basedOn w:val="Normal"/>
    <w:uiPriority w:val="99"/>
    <w:unhideWhenUsed/>
    <w:rsid w:val="003B08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8C"/>
    <w:rPr>
      <w:rFonts w:ascii="Tahoma" w:eastAsiaTheme="minorEastAsia" w:hAnsi="Tahoma" w:cs="Tahoma"/>
      <w:sz w:val="16"/>
      <w:szCs w:val="16"/>
      <w:lang w:eastAsia="en-IE"/>
    </w:rPr>
  </w:style>
  <w:style w:type="character" w:styleId="FollowedHyperlink">
    <w:name w:val="FollowedHyperlink"/>
    <w:basedOn w:val="DefaultParagraphFont"/>
    <w:uiPriority w:val="99"/>
    <w:semiHidden/>
    <w:unhideWhenUsed/>
    <w:rsid w:val="004A6A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352277">
      <w:bodyDiv w:val="1"/>
      <w:marLeft w:val="0"/>
      <w:marRight w:val="0"/>
      <w:marTop w:val="0"/>
      <w:marBottom w:val="0"/>
      <w:divBdr>
        <w:top w:val="none" w:sz="0" w:space="0" w:color="auto"/>
        <w:left w:val="none" w:sz="0" w:space="0" w:color="auto"/>
        <w:bottom w:val="none" w:sz="0" w:space="0" w:color="auto"/>
        <w:right w:val="none" w:sz="0" w:space="0" w:color="auto"/>
      </w:divBdr>
    </w:div>
    <w:div w:id="839392172">
      <w:bodyDiv w:val="1"/>
      <w:marLeft w:val="0"/>
      <w:marRight w:val="0"/>
      <w:marTop w:val="0"/>
      <w:marBottom w:val="0"/>
      <w:divBdr>
        <w:top w:val="none" w:sz="0" w:space="0" w:color="auto"/>
        <w:left w:val="none" w:sz="0" w:space="0" w:color="auto"/>
        <w:bottom w:val="none" w:sz="0" w:space="0" w:color="auto"/>
        <w:right w:val="none" w:sz="0" w:space="0" w:color="auto"/>
      </w:divBdr>
    </w:div>
    <w:div w:id="922451524">
      <w:bodyDiv w:val="1"/>
      <w:marLeft w:val="0"/>
      <w:marRight w:val="0"/>
      <w:marTop w:val="0"/>
      <w:marBottom w:val="0"/>
      <w:divBdr>
        <w:top w:val="none" w:sz="0" w:space="0" w:color="auto"/>
        <w:left w:val="none" w:sz="0" w:space="0" w:color="auto"/>
        <w:bottom w:val="none" w:sz="0" w:space="0" w:color="auto"/>
        <w:right w:val="none" w:sz="0" w:space="0" w:color="auto"/>
      </w:divBdr>
    </w:div>
    <w:div w:id="1045637320">
      <w:bodyDiv w:val="1"/>
      <w:marLeft w:val="0"/>
      <w:marRight w:val="0"/>
      <w:marTop w:val="0"/>
      <w:marBottom w:val="0"/>
      <w:divBdr>
        <w:top w:val="none" w:sz="0" w:space="0" w:color="auto"/>
        <w:left w:val="none" w:sz="0" w:space="0" w:color="auto"/>
        <w:bottom w:val="none" w:sz="0" w:space="0" w:color="auto"/>
        <w:right w:val="none" w:sz="0" w:space="0" w:color="auto"/>
      </w:divBdr>
    </w:div>
    <w:div w:id="1142238319">
      <w:bodyDiv w:val="1"/>
      <w:marLeft w:val="0"/>
      <w:marRight w:val="0"/>
      <w:marTop w:val="0"/>
      <w:marBottom w:val="0"/>
      <w:divBdr>
        <w:top w:val="none" w:sz="0" w:space="0" w:color="auto"/>
        <w:left w:val="none" w:sz="0" w:space="0" w:color="auto"/>
        <w:bottom w:val="none" w:sz="0" w:space="0" w:color="auto"/>
        <w:right w:val="none" w:sz="0" w:space="0" w:color="auto"/>
      </w:divBdr>
    </w:div>
    <w:div w:id="1505393024">
      <w:bodyDiv w:val="1"/>
      <w:marLeft w:val="0"/>
      <w:marRight w:val="0"/>
      <w:marTop w:val="0"/>
      <w:marBottom w:val="0"/>
      <w:divBdr>
        <w:top w:val="none" w:sz="0" w:space="0" w:color="auto"/>
        <w:left w:val="none" w:sz="0" w:space="0" w:color="auto"/>
        <w:bottom w:val="none" w:sz="0" w:space="0" w:color="auto"/>
        <w:right w:val="none" w:sz="0" w:space="0" w:color="auto"/>
      </w:divBdr>
    </w:div>
    <w:div w:id="1539507892">
      <w:bodyDiv w:val="1"/>
      <w:marLeft w:val="0"/>
      <w:marRight w:val="0"/>
      <w:marTop w:val="0"/>
      <w:marBottom w:val="0"/>
      <w:divBdr>
        <w:top w:val="none" w:sz="0" w:space="0" w:color="auto"/>
        <w:left w:val="none" w:sz="0" w:space="0" w:color="auto"/>
        <w:bottom w:val="none" w:sz="0" w:space="0" w:color="auto"/>
        <w:right w:val="none" w:sz="0" w:space="0" w:color="auto"/>
      </w:divBdr>
    </w:div>
    <w:div w:id="1539582729">
      <w:bodyDiv w:val="1"/>
      <w:marLeft w:val="0"/>
      <w:marRight w:val="0"/>
      <w:marTop w:val="0"/>
      <w:marBottom w:val="0"/>
      <w:divBdr>
        <w:top w:val="none" w:sz="0" w:space="0" w:color="auto"/>
        <w:left w:val="none" w:sz="0" w:space="0" w:color="auto"/>
        <w:bottom w:val="none" w:sz="0" w:space="0" w:color="auto"/>
        <w:right w:val="none" w:sz="0" w:space="0" w:color="auto"/>
      </w:divBdr>
    </w:div>
    <w:div w:id="1605308581">
      <w:bodyDiv w:val="1"/>
      <w:marLeft w:val="0"/>
      <w:marRight w:val="0"/>
      <w:marTop w:val="0"/>
      <w:marBottom w:val="0"/>
      <w:divBdr>
        <w:top w:val="none" w:sz="0" w:space="0" w:color="auto"/>
        <w:left w:val="none" w:sz="0" w:space="0" w:color="auto"/>
        <w:bottom w:val="none" w:sz="0" w:space="0" w:color="auto"/>
        <w:right w:val="none" w:sz="0" w:space="0" w:color="auto"/>
      </w:divBdr>
    </w:div>
    <w:div w:id="1834102581">
      <w:bodyDiv w:val="1"/>
      <w:marLeft w:val="0"/>
      <w:marRight w:val="0"/>
      <w:marTop w:val="0"/>
      <w:marBottom w:val="0"/>
      <w:divBdr>
        <w:top w:val="none" w:sz="0" w:space="0" w:color="auto"/>
        <w:left w:val="none" w:sz="0" w:space="0" w:color="auto"/>
        <w:bottom w:val="none" w:sz="0" w:space="0" w:color="auto"/>
        <w:right w:val="none" w:sz="0" w:space="0" w:color="auto"/>
      </w:divBdr>
    </w:div>
    <w:div w:id="1963999326">
      <w:bodyDiv w:val="1"/>
      <w:marLeft w:val="0"/>
      <w:marRight w:val="0"/>
      <w:marTop w:val="0"/>
      <w:marBottom w:val="0"/>
      <w:divBdr>
        <w:top w:val="none" w:sz="0" w:space="0" w:color="auto"/>
        <w:left w:val="none" w:sz="0" w:space="0" w:color="auto"/>
        <w:bottom w:val="none" w:sz="0" w:space="0" w:color="auto"/>
        <w:right w:val="none" w:sz="0" w:space="0" w:color="auto"/>
      </w:divBdr>
    </w:div>
    <w:div w:id="20659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groups.org/hivos/ogp/ogpirl/library/wd1f9m1t?o=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l2CotWwLulQ0a6zrJoniuqGq6ZGizgUvksDCKUmCPew/edit" TargetMode="External"/><Relationship Id="rId5" Type="http://schemas.openxmlformats.org/officeDocument/2006/relationships/hyperlink" Target="https://docs.google.com/document/d/1yGIBoJhAswyMlinHMhwR-0dQpXizg9iumX4U-HPAZZU/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2014-04-02T08:45:00Z</dcterms:created>
  <dcterms:modified xsi:type="dcterms:W3CDTF">2014-04-02T08:45:00Z</dcterms:modified>
</cp:coreProperties>
</file>