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72" w:rsidRDefault="00422272" w:rsidP="00422272">
      <w:pPr>
        <w:jc w:val="center"/>
        <w:rPr>
          <w:b/>
        </w:rPr>
      </w:pPr>
      <w:r>
        <w:rPr>
          <w:b/>
        </w:rPr>
        <w:t xml:space="preserve">OGP </w:t>
      </w:r>
      <w:r w:rsidRPr="00E74DAB">
        <w:rPr>
          <w:b/>
        </w:rPr>
        <w:t>Joint Working Group Meeting</w:t>
      </w:r>
    </w:p>
    <w:p w:rsidR="00422272" w:rsidRPr="00E74DAB" w:rsidRDefault="00762C56" w:rsidP="00422272">
      <w:pPr>
        <w:jc w:val="center"/>
        <w:rPr>
          <w:b/>
        </w:rPr>
      </w:pPr>
      <w:bookmarkStart w:id="0" w:name="_GoBack"/>
      <w:r>
        <w:rPr>
          <w:b/>
        </w:rPr>
        <w:t xml:space="preserve">Draft </w:t>
      </w:r>
      <w:r w:rsidR="00422272">
        <w:rPr>
          <w:b/>
        </w:rPr>
        <w:t>Summary Meeting Notes</w:t>
      </w:r>
    </w:p>
    <w:bookmarkEnd w:id="0"/>
    <w:p w:rsidR="00422272" w:rsidRPr="00E74DAB" w:rsidRDefault="00422272" w:rsidP="00422272">
      <w:pPr>
        <w:jc w:val="center"/>
        <w:rPr>
          <w:b/>
        </w:rPr>
      </w:pPr>
      <w:r w:rsidRPr="00E74DAB">
        <w:rPr>
          <w:b/>
        </w:rPr>
        <w:t xml:space="preserve">March </w:t>
      </w:r>
      <w:r>
        <w:rPr>
          <w:b/>
        </w:rPr>
        <w:t>13</w:t>
      </w:r>
      <w:r w:rsidRPr="00E74DAB">
        <w:rPr>
          <w:b/>
          <w:vertAlign w:val="superscript"/>
        </w:rPr>
        <w:t>th</w:t>
      </w:r>
      <w:r w:rsidRPr="00E74DAB">
        <w:rPr>
          <w:b/>
        </w:rPr>
        <w:t xml:space="preserve"> 2014 </w:t>
      </w:r>
    </w:p>
    <w:p w:rsidR="00422272" w:rsidRPr="00CA09BA" w:rsidRDefault="00422272" w:rsidP="00422272">
      <w:pPr>
        <w:jc w:val="center"/>
        <w:rPr>
          <w:b/>
        </w:rPr>
      </w:pPr>
    </w:p>
    <w:p w:rsidR="00422272" w:rsidRDefault="00422272" w:rsidP="00422272">
      <w:r w:rsidRPr="00CA09BA">
        <w:rPr>
          <w:b/>
        </w:rPr>
        <w:t>Civil Society Members Present:</w:t>
      </w:r>
      <w:r>
        <w:t xml:space="preserve"> Anne </w:t>
      </w:r>
      <w:proofErr w:type="spellStart"/>
      <w:r>
        <w:t>Colgan</w:t>
      </w:r>
      <w:proofErr w:type="spellEnd"/>
      <w:r w:rsidR="00762C56">
        <w:t>;</w:t>
      </w:r>
      <w:r w:rsidR="008064B5">
        <w:t xml:space="preserve"> </w:t>
      </w:r>
      <w:r>
        <w:t>Antoin Ò Lachtnain (Digital Rights Ireland), Andrew Jackson (</w:t>
      </w:r>
      <w:proofErr w:type="gramStart"/>
      <w:r>
        <w:t>An</w:t>
      </w:r>
      <w:proofErr w:type="gramEnd"/>
      <w:r>
        <w:t xml:space="preserve"> </w:t>
      </w:r>
      <w:proofErr w:type="spellStart"/>
      <w:r>
        <w:t>Taisce</w:t>
      </w:r>
      <w:proofErr w:type="spellEnd"/>
      <w:r>
        <w:t>), Denis Parfenov (Active Citizen and Open Knowledge Foundation Ireland), Nuala Haughey (TASC, Transparency International</w:t>
      </w:r>
      <w:r w:rsidR="00762C56">
        <w:t xml:space="preserve"> Ireland</w:t>
      </w:r>
      <w:r>
        <w:t>)</w:t>
      </w:r>
      <w:r w:rsidR="00762C56">
        <w:t>.</w:t>
      </w:r>
    </w:p>
    <w:p w:rsidR="00422272" w:rsidRDefault="00422272" w:rsidP="00422272">
      <w:r w:rsidRPr="00BF4AF1">
        <w:rPr>
          <w:b/>
        </w:rPr>
        <w:t>A</w:t>
      </w:r>
      <w:r>
        <w:rPr>
          <w:b/>
        </w:rPr>
        <w:t>pologies</w:t>
      </w:r>
      <w:r w:rsidRPr="00BF4AF1">
        <w:rPr>
          <w:b/>
        </w:rPr>
        <w:t>:</w:t>
      </w:r>
      <w:r>
        <w:t xml:space="preserve"> Flora Fleischer (Open Knowledge Foundation Ireland),</w:t>
      </w:r>
      <w:r w:rsidRPr="00422272">
        <w:t xml:space="preserve"> </w:t>
      </w:r>
      <w:r>
        <w:t>William Beausang (PER),</w:t>
      </w:r>
      <w:r w:rsidRPr="00422272">
        <w:t xml:space="preserve"> </w:t>
      </w:r>
      <w:r>
        <w:t xml:space="preserve">Donal </w:t>
      </w:r>
      <w:proofErr w:type="spellStart"/>
      <w:r>
        <w:t>Enright</w:t>
      </w:r>
      <w:proofErr w:type="spellEnd"/>
      <w:r>
        <w:t xml:space="preserve"> (Dept of Environment, Community and Local Government)</w:t>
      </w:r>
    </w:p>
    <w:p w:rsidR="00422272" w:rsidRDefault="00422272" w:rsidP="00422272">
      <w:r w:rsidRPr="00CA09BA">
        <w:rPr>
          <w:b/>
        </w:rPr>
        <w:t>Civil Service Members Present:</w:t>
      </w:r>
      <w:r>
        <w:t xml:space="preserve"> Conor McCann (PER), Evelyn O’Connor (PER), Claire Martinez (PER)</w:t>
      </w:r>
    </w:p>
    <w:p w:rsidR="00422272" w:rsidRDefault="00422272" w:rsidP="00422272">
      <w:r w:rsidRPr="00CA09BA">
        <w:rPr>
          <w:b/>
        </w:rPr>
        <w:t>Administrator:</w:t>
      </w:r>
      <w:r>
        <w:t xml:space="preserve"> Claire O’Keeffe</w:t>
      </w:r>
    </w:p>
    <w:p w:rsidR="00422272" w:rsidRDefault="00422272" w:rsidP="00422272">
      <w:pPr>
        <w:pBdr>
          <w:bottom w:val="single" w:sz="4" w:space="1" w:color="auto"/>
        </w:pBdr>
        <w:rPr>
          <w:b/>
        </w:rPr>
      </w:pPr>
    </w:p>
    <w:p w:rsidR="00422272" w:rsidRDefault="00422272" w:rsidP="00422272">
      <w:pPr>
        <w:rPr>
          <w:b/>
          <w:u w:val="single"/>
        </w:rPr>
      </w:pPr>
      <w:r>
        <w:rPr>
          <w:b/>
        </w:rPr>
        <w:t>*</w:t>
      </w:r>
      <w:r>
        <w:t xml:space="preserve">A document entitled </w:t>
      </w:r>
      <w:r w:rsidRPr="00422272">
        <w:rPr>
          <w:i/>
        </w:rPr>
        <w:t>Civil Society Priorities</w:t>
      </w:r>
      <w:r>
        <w:t xml:space="preserve"> </w:t>
      </w:r>
      <w:r w:rsidR="00184BAE" w:rsidRPr="00184BAE">
        <w:rPr>
          <w:i/>
        </w:rPr>
        <w:t>for the Irish OGP Action Plan</w:t>
      </w:r>
      <w:r w:rsidR="00184BAE">
        <w:t xml:space="preserve"> </w:t>
      </w:r>
      <w:r>
        <w:rPr>
          <w:rFonts w:eastAsia="Times New Roman"/>
        </w:rPr>
        <w:t>was distributed by CS</w:t>
      </w:r>
      <w:r w:rsidR="007E10B4">
        <w:rPr>
          <w:rFonts w:eastAsia="Times New Roman"/>
        </w:rPr>
        <w:t xml:space="preserve"> members.</w:t>
      </w:r>
      <w:r>
        <w:rPr>
          <w:rFonts w:eastAsia="Times New Roman"/>
        </w:rPr>
        <w:t xml:space="preserve"> </w:t>
      </w:r>
      <w:r w:rsidR="007E10B4">
        <w:rPr>
          <w:rFonts w:eastAsia="Times New Roman"/>
        </w:rPr>
        <w:t>This</w:t>
      </w:r>
      <w:r w:rsidR="00BB401C">
        <w:rPr>
          <w:rFonts w:eastAsia="Times New Roman"/>
        </w:rPr>
        <w:t xml:space="preserve"> tabulated</w:t>
      </w:r>
      <w:r w:rsidR="007E10B4">
        <w:rPr>
          <w:rFonts w:eastAsia="Times New Roman"/>
        </w:rPr>
        <w:t xml:space="preserve"> document records the priorities agreed at the CSF meeting of </w:t>
      </w:r>
      <w:r w:rsidR="00BB401C">
        <w:rPr>
          <w:rFonts w:eastAsia="Times New Roman"/>
        </w:rPr>
        <w:t>10 March 2014. (</w:t>
      </w:r>
      <w:ins w:id="1" w:author="Claire" w:date="2014-03-14T11:43:00Z">
        <w:r w:rsidR="005C2E00">
          <w:rPr>
            <w:rFonts w:eastAsia="Times New Roman"/>
          </w:rPr>
          <w:fldChar w:fldCharType="begin"/>
        </w:r>
        <w:r w:rsidR="005C2E00">
          <w:rPr>
            <w:rFonts w:eastAsia="Times New Roman"/>
          </w:rPr>
          <w:instrText xml:space="preserve"> HYPERLINK "https://dgroups.org/hivos/ogp/ogpirl/library/wd1f9m1t?o=lc" </w:instrText>
        </w:r>
        <w:r w:rsidR="005C2E00">
          <w:rPr>
            <w:rFonts w:eastAsia="Times New Roman"/>
          </w:rPr>
        </w:r>
        <w:r w:rsidR="005C2E00">
          <w:rPr>
            <w:rFonts w:eastAsia="Times New Roman"/>
          </w:rPr>
          <w:fldChar w:fldCharType="separate"/>
        </w:r>
        <w:r w:rsidR="00BB401C" w:rsidRPr="005C2E00">
          <w:rPr>
            <w:rStyle w:val="Hyperlink"/>
            <w:rFonts w:eastAsia="Times New Roman"/>
          </w:rPr>
          <w:t>See minutes of that meeting here</w:t>
        </w:r>
        <w:r w:rsidR="005C2E00">
          <w:rPr>
            <w:rFonts w:eastAsia="Times New Roman"/>
          </w:rPr>
          <w:fldChar w:fldCharType="end"/>
        </w:r>
      </w:ins>
      <w:r w:rsidR="00BB401C">
        <w:rPr>
          <w:rFonts w:eastAsia="Times New Roman"/>
        </w:rPr>
        <w:t xml:space="preserve">). </w:t>
      </w:r>
      <w:r w:rsidR="00A27C9E">
        <w:rPr>
          <w:rFonts w:eastAsia="Times New Roman"/>
        </w:rPr>
        <w:t>T</w:t>
      </w:r>
      <w:r w:rsidR="00184BAE">
        <w:rPr>
          <w:rFonts w:eastAsia="Times New Roman"/>
        </w:rPr>
        <w:t>h</w:t>
      </w:r>
      <w:r w:rsidR="00BB401C">
        <w:rPr>
          <w:rFonts w:eastAsia="Times New Roman"/>
        </w:rPr>
        <w:t xml:space="preserve">e tabulated </w:t>
      </w:r>
      <w:r w:rsidR="00184BAE">
        <w:rPr>
          <w:rFonts w:eastAsia="Times New Roman"/>
        </w:rPr>
        <w:t xml:space="preserve">document is attached. </w:t>
      </w:r>
      <w:r>
        <w:rPr>
          <w:rFonts w:eastAsia="Times New Roman"/>
        </w:rPr>
        <w:br/>
      </w:r>
    </w:p>
    <w:p w:rsidR="00422272" w:rsidRDefault="00422272" w:rsidP="00422272">
      <w:pPr>
        <w:rPr>
          <w:b/>
          <w:u w:val="single"/>
        </w:rPr>
      </w:pPr>
      <w:proofErr w:type="gramStart"/>
      <w:r>
        <w:rPr>
          <w:b/>
          <w:u w:val="single"/>
        </w:rPr>
        <w:t xml:space="preserve">Discussion on </w:t>
      </w:r>
      <w:proofErr w:type="spellStart"/>
      <w:r>
        <w:rPr>
          <w:b/>
          <w:u w:val="single"/>
        </w:rPr>
        <w:t>DPER</w:t>
      </w:r>
      <w:r w:rsidR="00846233">
        <w:rPr>
          <w:b/>
          <w:u w:val="single"/>
        </w:rPr>
        <w:t>’s</w:t>
      </w:r>
      <w:r>
        <w:rPr>
          <w:b/>
          <w:u w:val="single"/>
        </w:rPr>
        <w:t>Draft</w:t>
      </w:r>
      <w:proofErr w:type="spellEnd"/>
      <w:r>
        <w:rPr>
          <w:b/>
          <w:u w:val="single"/>
        </w:rPr>
        <w:t xml:space="preserve"> Table of Response to Civil Society’s 62 Action Plan Proposals</w:t>
      </w:r>
      <w:r w:rsidR="007D50CC">
        <w:rPr>
          <w:b/>
          <w:u w:val="single"/>
        </w:rPr>
        <w:t xml:space="preserve"> and CSF’s Response.</w:t>
      </w:r>
      <w:proofErr w:type="gramEnd"/>
      <w:r w:rsidR="007D50CC">
        <w:rPr>
          <w:b/>
          <w:u w:val="single"/>
        </w:rPr>
        <w:t xml:space="preserve"> (References to traffic light colour coding on specific action points relate to DPER’s draft table document).</w:t>
      </w:r>
    </w:p>
    <w:p w:rsidR="009E4F27" w:rsidRPr="00DF471B" w:rsidRDefault="009E4F27" w:rsidP="00422272">
      <w:pPr>
        <w:rPr>
          <w:b/>
          <w:u w:val="single"/>
        </w:rPr>
      </w:pPr>
      <w:r>
        <w:rPr>
          <w:b/>
          <w:u w:val="single"/>
        </w:rPr>
        <w:t>Accountability</w:t>
      </w:r>
    </w:p>
    <w:p w:rsidR="0026221F" w:rsidRDefault="0026221F" w:rsidP="0026221F">
      <w:pPr>
        <w:pStyle w:val="ListParagraph"/>
        <w:numPr>
          <w:ilvl w:val="0"/>
          <w:numId w:val="2"/>
        </w:numPr>
      </w:pPr>
      <w:r>
        <w:t>CS felt that DEPR’s rationale for proposing to rule out some proposals (marked red) warrants scrutiny and DEPR said this issue would be discussed further with William Beausang.</w:t>
      </w:r>
    </w:p>
    <w:p w:rsidR="00F15BC9" w:rsidRDefault="00F15BC9" w:rsidP="00422272">
      <w:pPr>
        <w:pStyle w:val="ListParagraph"/>
        <w:numPr>
          <w:ilvl w:val="0"/>
          <w:numId w:val="2"/>
        </w:numPr>
      </w:pPr>
      <w:r>
        <w:t>CS and DEPR agree on point</w:t>
      </w:r>
      <w:r w:rsidR="00214D3D">
        <w:t xml:space="preserve"> (green)</w:t>
      </w:r>
      <w:r>
        <w:t xml:space="preserve"> 1.01.1</w:t>
      </w:r>
      <w:r w:rsidR="00214D3D">
        <w:t xml:space="preserve"> (set high standards of accountability)</w:t>
      </w:r>
      <w:r>
        <w:t xml:space="preserve">. DEPR will work on </w:t>
      </w:r>
      <w:r w:rsidR="00FE4D71">
        <w:t xml:space="preserve">draft text in relation to this </w:t>
      </w:r>
      <w:r>
        <w:t>this</w:t>
      </w:r>
      <w:r w:rsidR="00AA163C">
        <w:t xml:space="preserve"> </w:t>
      </w:r>
      <w:r w:rsidR="00FE4D71">
        <w:t xml:space="preserve">Action plan proposal </w:t>
      </w:r>
      <w:r w:rsidR="00AA163C">
        <w:t>and bring it to the next JWG meeting</w:t>
      </w:r>
      <w:r>
        <w:t>.</w:t>
      </w:r>
    </w:p>
    <w:p w:rsidR="00F15BC9" w:rsidRDefault="00F15BC9" w:rsidP="00422272">
      <w:pPr>
        <w:pStyle w:val="ListParagraph"/>
        <w:numPr>
          <w:ilvl w:val="0"/>
          <w:numId w:val="2"/>
        </w:numPr>
      </w:pPr>
      <w:r>
        <w:t>DEPR will look into</w:t>
      </w:r>
      <w:r w:rsidR="00FE4D71">
        <w:t xml:space="preserve"> </w:t>
      </w:r>
      <w:r w:rsidR="00AA163C">
        <w:t>(red)</w:t>
      </w:r>
      <w:r>
        <w:t xml:space="preserve"> 1.02.2 (</w:t>
      </w:r>
      <w:r w:rsidR="00AA163C">
        <w:t xml:space="preserve">Enhance powers of </w:t>
      </w:r>
      <w:r>
        <w:t>Comptroller and Auditor General)</w:t>
      </w:r>
      <w:r w:rsidR="002B0677">
        <w:t xml:space="preserve">and bring </w:t>
      </w:r>
      <w:r w:rsidR="00AA163C">
        <w:t>a detailed response</w:t>
      </w:r>
      <w:r w:rsidR="002B0677">
        <w:t xml:space="preserve"> t</w:t>
      </w:r>
      <w:r w:rsidR="00FE4D71">
        <w:t>o</w:t>
      </w:r>
      <w:r w:rsidR="002B0677">
        <w:t xml:space="preserve"> the next JWG meeting</w:t>
      </w:r>
    </w:p>
    <w:p w:rsidR="00AA163C" w:rsidRDefault="00AA163C" w:rsidP="00AA163C">
      <w:pPr>
        <w:pStyle w:val="ListParagraph"/>
        <w:numPr>
          <w:ilvl w:val="0"/>
          <w:numId w:val="2"/>
        </w:numPr>
      </w:pPr>
      <w:r>
        <w:t>Regarding (red) 1.07 (Publish plan to implement UNCAC) CS said there is scope to explore this further. There should be a proactive</w:t>
      </w:r>
      <w:r w:rsidR="00E72A6E">
        <w:t xml:space="preserve"> implementation</w:t>
      </w:r>
      <w:r>
        <w:t xml:space="preserve"> plan rather than a description. DEPR said it would organise a meeting before Easter between the Dept. of Justice and CS on the subjects of</w:t>
      </w:r>
      <w:r w:rsidR="00E72A6E">
        <w:t xml:space="preserve"> </w:t>
      </w:r>
      <w:r>
        <w:t xml:space="preserve">UNCAC </w:t>
      </w:r>
      <w:r w:rsidR="00E72A6E">
        <w:t xml:space="preserve">implementation </w:t>
      </w:r>
      <w:r>
        <w:t>and point 1.07 of the Action Plan Proposal.   There will be a DEPR representative (Claire Martinez)</w:t>
      </w:r>
      <w:r w:rsidR="0026221F">
        <w:t xml:space="preserve"> in attendance. </w:t>
      </w:r>
      <w:r>
        <w:t xml:space="preserve"> </w:t>
      </w:r>
    </w:p>
    <w:p w:rsidR="00D01B14" w:rsidRPr="00D01B14" w:rsidRDefault="00D01B14" w:rsidP="00D01B14">
      <w:pPr>
        <w:rPr>
          <w:b/>
          <w:u w:val="single"/>
        </w:rPr>
      </w:pPr>
      <w:r w:rsidRPr="00D01B14">
        <w:rPr>
          <w:b/>
          <w:u w:val="single"/>
        </w:rPr>
        <w:t>Citizen Participation</w:t>
      </w:r>
    </w:p>
    <w:p w:rsidR="00AA163C" w:rsidRDefault="00A27C9E" w:rsidP="00AA163C">
      <w:pPr>
        <w:pStyle w:val="ListParagraph"/>
        <w:numPr>
          <w:ilvl w:val="0"/>
          <w:numId w:val="2"/>
        </w:numPr>
      </w:pPr>
      <w:r>
        <w:t xml:space="preserve">CS voiced a wish to frame a broader </w:t>
      </w:r>
      <w:r w:rsidR="00CF5A7D">
        <w:t xml:space="preserve">NAP </w:t>
      </w:r>
      <w:r>
        <w:t>proposal, taking both (green) 2.09 (</w:t>
      </w:r>
      <w:r w:rsidR="00CF5A7D">
        <w:t>d</w:t>
      </w:r>
      <w:r>
        <w:t>evelop best practice initiatives for local government participation</w:t>
      </w:r>
      <w:proofErr w:type="gramStart"/>
      <w:r>
        <w:t>)and</w:t>
      </w:r>
      <w:proofErr w:type="gramEnd"/>
      <w:r>
        <w:t xml:space="preserve"> </w:t>
      </w:r>
      <w:r w:rsidR="00613F49">
        <w:t xml:space="preserve">(red) 2.19 (raise awareness of Aarhus convention) </w:t>
      </w:r>
      <w:r>
        <w:t>with the</w:t>
      </w:r>
      <w:r w:rsidR="00CF5A7D">
        <w:t xml:space="preserve"> possible</w:t>
      </w:r>
      <w:r>
        <w:t xml:space="preserve"> inclusion </w:t>
      </w:r>
      <w:r w:rsidR="00CF5A7D">
        <w:t xml:space="preserve">also </w:t>
      </w:r>
      <w:r>
        <w:t>of</w:t>
      </w:r>
      <w:r w:rsidR="00CF5A7D">
        <w:t xml:space="preserve"> (red)  2.11</w:t>
      </w:r>
      <w:r>
        <w:t xml:space="preserve"> participatory budgeting. </w:t>
      </w:r>
    </w:p>
    <w:p w:rsidR="00B54626" w:rsidRDefault="00B54626" w:rsidP="00AA163C">
      <w:pPr>
        <w:pStyle w:val="ListParagraph"/>
        <w:numPr>
          <w:ilvl w:val="0"/>
          <w:numId w:val="2"/>
        </w:numPr>
      </w:pPr>
      <w:r>
        <w:lastRenderedPageBreak/>
        <w:t xml:space="preserve">CS also proposed that (green) 2.16 (citizen participation in legislation and engagement) could be merged with (red) 4.11 (legislative transparency) to form a </w:t>
      </w:r>
      <w:proofErr w:type="spellStart"/>
      <w:r>
        <w:t>stand alone</w:t>
      </w:r>
      <w:proofErr w:type="spellEnd"/>
      <w:r>
        <w:t xml:space="preserve"> commitment.</w:t>
      </w:r>
      <w:r w:rsidR="0068790D">
        <w:t xml:space="preserve"> (See also  below)</w:t>
      </w:r>
    </w:p>
    <w:p w:rsidR="00B64A82" w:rsidRDefault="00A27C9E" w:rsidP="00B64A82">
      <w:pPr>
        <w:pStyle w:val="ListParagraph"/>
        <w:numPr>
          <w:ilvl w:val="0"/>
          <w:numId w:val="2"/>
        </w:numPr>
      </w:pPr>
      <w:r>
        <w:t xml:space="preserve">Regarding (red) 2.19 (Raise public awareness re Aarhus Convention in local authorities), </w:t>
      </w:r>
      <w:r w:rsidR="00EE078C">
        <w:t xml:space="preserve">DEPR stated that </w:t>
      </w:r>
      <w:r w:rsidR="00824384">
        <w:t>E</w:t>
      </w:r>
      <w:r w:rsidR="008F5A66">
        <w:t>nvironment advised that they had no plans to do this.</w:t>
      </w:r>
      <w:r w:rsidR="00EE078C">
        <w:t xml:space="preserve"> </w:t>
      </w:r>
      <w:r>
        <w:t xml:space="preserve">CS </w:t>
      </w:r>
      <w:r w:rsidR="008F5A66">
        <w:t xml:space="preserve">contested this and pointed out </w:t>
      </w:r>
      <w:proofErr w:type="gramStart"/>
      <w:r w:rsidR="008F5A66">
        <w:t>that</w:t>
      </w:r>
      <w:proofErr w:type="gramEnd"/>
      <w:r w:rsidR="008F5A66">
        <w:t xml:space="preserve"> only 5 local authorities currently reference citizens’ rights under the convention on their websites. </w:t>
      </w:r>
      <w:r w:rsidR="00EE078C">
        <w:t xml:space="preserve">It was </w:t>
      </w:r>
      <w:r w:rsidR="00B64A82">
        <w:t xml:space="preserve">agreed to </w:t>
      </w:r>
      <w:r w:rsidR="00EE078C">
        <w:t xml:space="preserve">set up a meeting with the Dept. of Environment to discuss finer details around </w:t>
      </w:r>
      <w:r w:rsidR="00B64A82">
        <w:t xml:space="preserve">these areas, including </w:t>
      </w:r>
      <w:proofErr w:type="spellStart"/>
      <w:r w:rsidR="00EE078C">
        <w:t>Aarhaus</w:t>
      </w:r>
      <w:proofErr w:type="spellEnd"/>
      <w:r w:rsidR="00B64A82">
        <w:t>, local government reform and citizen engagement,</w:t>
      </w:r>
      <w:r w:rsidR="00EE078C">
        <w:t xml:space="preserve"> and</w:t>
      </w:r>
      <w:r w:rsidR="00B64A82">
        <w:t xml:space="preserve"> to explore</w:t>
      </w:r>
      <w:r w:rsidR="00EE078C">
        <w:t xml:space="preserve"> </w:t>
      </w:r>
      <w:r w:rsidR="008C75AC">
        <w:t xml:space="preserve">the scope to </w:t>
      </w:r>
      <w:r w:rsidR="0026221F">
        <w:t>incorporate</w:t>
      </w:r>
      <w:r w:rsidR="00B64A82">
        <w:t xml:space="preserve"> these into the NAP</w:t>
      </w:r>
      <w:r w:rsidR="00EE078C">
        <w:t xml:space="preserve">.  </w:t>
      </w:r>
    </w:p>
    <w:p w:rsidR="00EE078C" w:rsidRDefault="008C75AC" w:rsidP="00B64A82">
      <w:pPr>
        <w:pStyle w:val="ListParagraph"/>
        <w:numPr>
          <w:ilvl w:val="0"/>
          <w:numId w:val="2"/>
        </w:numPr>
      </w:pPr>
      <w:r>
        <w:t>Regarding 1.08 (red) (Tackle legal costs as a barrier to accountability), DP</w:t>
      </w:r>
      <w:r w:rsidR="00B64A82">
        <w:t>E</w:t>
      </w:r>
      <w:r>
        <w:t xml:space="preserve">R </w:t>
      </w:r>
      <w:r w:rsidR="00B64A82">
        <w:t xml:space="preserve">said it </w:t>
      </w:r>
      <w:r>
        <w:t xml:space="preserve">sought legal advice from a barrister </w:t>
      </w:r>
      <w:r w:rsidR="004D65D5">
        <w:t xml:space="preserve">to </w:t>
      </w:r>
      <w:r>
        <w:t xml:space="preserve">the </w:t>
      </w:r>
      <w:r w:rsidR="004D65D5">
        <w:t xml:space="preserve">Government </w:t>
      </w:r>
      <w:r>
        <w:t>Reform Unit and he felt that this was not an improvement in law.</w:t>
      </w:r>
      <w:r w:rsidR="006F7C25">
        <w:t xml:space="preserve"> In addition, it would require a huge consultation that was beyond the scope of this process.</w:t>
      </w:r>
      <w:r>
        <w:t xml:space="preserve"> CS contested that it is </w:t>
      </w:r>
      <w:r w:rsidR="00D513C9">
        <w:t xml:space="preserve">indeed </w:t>
      </w:r>
      <w:r>
        <w:t>an improvement in law</w:t>
      </w:r>
      <w:r w:rsidR="009E4F27">
        <w:t xml:space="preserve"> and </w:t>
      </w:r>
      <w:r w:rsidR="004D65D5">
        <w:t xml:space="preserve">that </w:t>
      </w:r>
      <w:r w:rsidR="00D513C9">
        <w:t xml:space="preserve">it would put its </w:t>
      </w:r>
      <w:r w:rsidR="004D65D5">
        <w:t>view</w:t>
      </w:r>
      <w:r w:rsidR="009E4F27">
        <w:t xml:space="preserve"> </w:t>
      </w:r>
      <w:r w:rsidR="00D513C9">
        <w:t xml:space="preserve">on this </w:t>
      </w:r>
      <w:r w:rsidR="009E4F27">
        <w:t xml:space="preserve">to the Dept. of Environment at the upcoming meeting. </w:t>
      </w:r>
    </w:p>
    <w:p w:rsidR="009E4F27" w:rsidRDefault="00D01B14" w:rsidP="00D01B14">
      <w:pPr>
        <w:rPr>
          <w:b/>
          <w:u w:val="single"/>
        </w:rPr>
      </w:pPr>
      <w:r w:rsidRPr="00D01B14">
        <w:rPr>
          <w:b/>
          <w:u w:val="single"/>
        </w:rPr>
        <w:t>Open Data and Technology</w:t>
      </w:r>
    </w:p>
    <w:p w:rsidR="00D01B14" w:rsidRPr="00D01B14" w:rsidRDefault="00D01B14" w:rsidP="00D01B14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CS and DEPR agree that point (green) 3.01 (Release reference Spatial Data) will be in NAP. CS brought up the pending Insight</w:t>
      </w:r>
      <w:r w:rsidR="004D65D5">
        <w:t>-NUIG</w:t>
      </w:r>
      <w:r>
        <w:t xml:space="preserve"> report on open data </w:t>
      </w:r>
      <w:r w:rsidR="004D65D5">
        <w:t xml:space="preserve">noting that </w:t>
      </w:r>
      <w:r>
        <w:t xml:space="preserve">its publication would be too late </w:t>
      </w:r>
      <w:r w:rsidR="004D65D5">
        <w:t>to</w:t>
      </w:r>
      <w:r>
        <w:t xml:space="preserve"> inform</w:t>
      </w:r>
      <w:r w:rsidR="004D65D5">
        <w:t xml:space="preserve"> the</w:t>
      </w:r>
      <w:r>
        <w:t xml:space="preserve"> NAP.  DEPR said there was time </w:t>
      </w:r>
      <w:r w:rsidR="00227EA6">
        <w:t>because</w:t>
      </w:r>
      <w:r>
        <w:t xml:space="preserve"> after the release of the </w:t>
      </w:r>
      <w:r w:rsidR="00B844B8">
        <w:t xml:space="preserve">proposed </w:t>
      </w:r>
      <w:r>
        <w:t>draft is launched</w:t>
      </w:r>
      <w:r w:rsidR="004D65D5">
        <w:t xml:space="preserve"> in May</w:t>
      </w:r>
      <w:r>
        <w:t>,</w:t>
      </w:r>
      <w:r w:rsidRPr="00D01B14">
        <w:t xml:space="preserve"> </w:t>
      </w:r>
      <w:r>
        <w:t xml:space="preserve">there are </w:t>
      </w:r>
      <w:r w:rsidR="004D65D5">
        <w:t xml:space="preserve">several </w:t>
      </w:r>
      <w:r>
        <w:t xml:space="preserve">weeks free to change wording before it </w:t>
      </w:r>
      <w:r w:rsidR="00B844B8">
        <w:t>finalised,</w:t>
      </w:r>
      <w:r>
        <w:t xml:space="preserve"> so as long as the intent is flagged there shouldn’t be a problem. A NAP would be drafted and following this, there would be focus on wording and refinement.</w:t>
      </w:r>
    </w:p>
    <w:p w:rsidR="00D01B14" w:rsidRPr="00227EA6" w:rsidRDefault="00D01B14" w:rsidP="00D01B14">
      <w:pPr>
        <w:pStyle w:val="ListParagraph"/>
        <w:numPr>
          <w:ilvl w:val="0"/>
          <w:numId w:val="7"/>
        </w:numPr>
        <w:rPr>
          <w:b/>
          <w:u w:val="single"/>
        </w:rPr>
      </w:pPr>
      <w:r>
        <w:t>CS articulated the wish to hold a meeting with D</w:t>
      </w:r>
      <w:r w:rsidR="00AB5021">
        <w:t>epartment of Communications, Energy and Natural Resources</w:t>
      </w:r>
      <w:r w:rsidR="005C7FF5">
        <w:t xml:space="preserve"> (DCENR)</w:t>
      </w:r>
      <w:r w:rsidR="00AB5021">
        <w:t xml:space="preserve"> </w:t>
      </w:r>
      <w:r w:rsidR="00B844B8">
        <w:t xml:space="preserve">with </w:t>
      </w:r>
      <w:r>
        <w:t xml:space="preserve">Deirdre Lee from Insight. DEPR </w:t>
      </w:r>
      <w:r w:rsidR="00B844B8">
        <w:t>agreed to</w:t>
      </w:r>
      <w:r w:rsidR="00227EA6">
        <w:t xml:space="preserve"> arrange </w:t>
      </w:r>
      <w:r w:rsidR="00AB5021">
        <w:t>this meeting. CS</w:t>
      </w:r>
      <w:r w:rsidR="00B844B8">
        <w:t xml:space="preserve"> had a particular desire to focus on </w:t>
      </w:r>
      <w:r w:rsidR="00227EA6">
        <w:t>postcodes (spatial data).</w:t>
      </w:r>
      <w:r w:rsidR="00227EA6" w:rsidRPr="00227EA6">
        <w:t xml:space="preserve"> </w:t>
      </w:r>
    </w:p>
    <w:p w:rsidR="00227EA6" w:rsidRDefault="00227EA6" w:rsidP="00D01B14">
      <w:pPr>
        <w:pStyle w:val="ListParagraph"/>
        <w:numPr>
          <w:ilvl w:val="0"/>
          <w:numId w:val="7"/>
        </w:numPr>
      </w:pPr>
      <w:r w:rsidRPr="00227EA6">
        <w:t>Regarding</w:t>
      </w:r>
      <w:r>
        <w:t xml:space="preserve"> (green)</w:t>
      </w:r>
      <w:r w:rsidRPr="00227EA6">
        <w:t xml:space="preserve"> 3.02 (identify datasets for release)</w:t>
      </w:r>
      <w:r>
        <w:t xml:space="preserve">, DEPR will be establishing an Open Data Board with relevant technical expertise and the Insight report will be put to the board. It will decide on a strategy </w:t>
      </w:r>
      <w:r w:rsidR="00E54FCF">
        <w:t>on</w:t>
      </w:r>
      <w:r>
        <w:t xml:space="preserve"> what will be published to have economic and social benefits.    The Minister has made a commitment to do this.</w:t>
      </w:r>
    </w:p>
    <w:p w:rsidR="00227EA6" w:rsidRDefault="00227EA6" w:rsidP="00D01B14">
      <w:pPr>
        <w:pStyle w:val="ListParagraph"/>
        <w:numPr>
          <w:ilvl w:val="0"/>
          <w:numId w:val="7"/>
        </w:numPr>
      </w:pPr>
      <w:r>
        <w:t>Regarding (green) 3.03 (standardise data formats) DEPR will be doing something to standardise formats</w:t>
      </w:r>
      <w:r w:rsidR="00E54FCF">
        <w:t>.</w:t>
      </w:r>
    </w:p>
    <w:p w:rsidR="00227EA6" w:rsidRDefault="00E54FCF" w:rsidP="00D01B14">
      <w:pPr>
        <w:pStyle w:val="ListParagraph"/>
        <w:numPr>
          <w:ilvl w:val="0"/>
          <w:numId w:val="7"/>
        </w:numPr>
      </w:pPr>
      <w:r>
        <w:t xml:space="preserve">Regarding </w:t>
      </w:r>
      <w:r w:rsidR="00227EA6">
        <w:t>(</w:t>
      </w:r>
      <w:r>
        <w:t>g</w:t>
      </w:r>
      <w:r w:rsidR="00227EA6">
        <w:t>reen) 3.04 (Adopt the G8 Open Data Charter)</w:t>
      </w:r>
      <w:r>
        <w:t xml:space="preserve"> and (green) 3.05 (Ensure timely, predictable release of data)</w:t>
      </w:r>
      <w:r w:rsidR="00227EA6">
        <w:t xml:space="preserve"> DEPR said there is already a commitment to </w:t>
      </w:r>
      <w:r>
        <w:t>these.</w:t>
      </w:r>
      <w:r w:rsidR="00227EA6">
        <w:t xml:space="preserve"> </w:t>
      </w:r>
    </w:p>
    <w:p w:rsidR="000C5380" w:rsidRDefault="000C5380" w:rsidP="00D01B14">
      <w:pPr>
        <w:pStyle w:val="ListParagraph"/>
        <w:numPr>
          <w:ilvl w:val="0"/>
          <w:numId w:val="7"/>
        </w:numPr>
      </w:pPr>
      <w:r>
        <w:t>It was also agreed that the</w:t>
      </w:r>
      <w:r w:rsidR="0026221F">
        <w:t xml:space="preserve"> 10 OD</w:t>
      </w:r>
      <w:r>
        <w:t xml:space="preserve"> proposals which DPER signalled as green in its document could be merged </w:t>
      </w:r>
      <w:r w:rsidR="00FA1266">
        <w:t>or bunched together in the NAP.</w:t>
      </w:r>
    </w:p>
    <w:p w:rsidR="00FA1266" w:rsidRDefault="00FA1266" w:rsidP="00D01B14">
      <w:pPr>
        <w:pStyle w:val="ListParagraph"/>
        <w:numPr>
          <w:ilvl w:val="0"/>
          <w:numId w:val="7"/>
        </w:numPr>
      </w:pPr>
      <w:r>
        <w:t>DPER agreed to come back to the next meeting of the JWG with draft wording on the Open Data/Technology NAP action points.</w:t>
      </w:r>
    </w:p>
    <w:p w:rsidR="009715F7" w:rsidRPr="009715F7" w:rsidRDefault="009715F7" w:rsidP="009715F7">
      <w:pPr>
        <w:rPr>
          <w:b/>
          <w:u w:val="single"/>
        </w:rPr>
      </w:pPr>
      <w:r w:rsidRPr="009715F7">
        <w:rPr>
          <w:b/>
          <w:u w:val="single"/>
        </w:rPr>
        <w:t xml:space="preserve">Transparency </w:t>
      </w:r>
    </w:p>
    <w:p w:rsidR="00A63184" w:rsidRDefault="009715F7" w:rsidP="00D01B14">
      <w:pPr>
        <w:pStyle w:val="ListParagraph"/>
        <w:numPr>
          <w:ilvl w:val="0"/>
          <w:numId w:val="7"/>
        </w:numPr>
      </w:pPr>
      <w:r>
        <w:t>Regarding (green) 4.05 (</w:t>
      </w:r>
      <w:r w:rsidR="00587FD9">
        <w:t>r</w:t>
      </w:r>
      <w:r>
        <w:t xml:space="preserve">eview FOI Bill) </w:t>
      </w:r>
      <w:r w:rsidR="00263126">
        <w:t xml:space="preserve">and (amber) 4.06 (abolish fees for FOI and AIE requests) </w:t>
      </w:r>
      <w:r>
        <w:t xml:space="preserve">DEPR said </w:t>
      </w:r>
      <w:r w:rsidR="00C93432">
        <w:t xml:space="preserve">a </w:t>
      </w:r>
      <w:r w:rsidR="00587FD9">
        <w:t>d</w:t>
      </w:r>
      <w:r>
        <w:t>raft memo will be ready for Minister</w:t>
      </w:r>
      <w:r w:rsidR="00C93432">
        <w:t xml:space="preserve"> </w:t>
      </w:r>
      <w:proofErr w:type="spellStart"/>
      <w:r w:rsidR="00C93432">
        <w:t>Howlin</w:t>
      </w:r>
      <w:proofErr w:type="spellEnd"/>
      <w:r>
        <w:t xml:space="preserve"> when he returns from China on March 24</w:t>
      </w:r>
      <w:r w:rsidRPr="009715F7">
        <w:rPr>
          <w:vertAlign w:val="superscript"/>
        </w:rPr>
        <w:t>th</w:t>
      </w:r>
      <w:r>
        <w:t xml:space="preserve">. </w:t>
      </w:r>
      <w:r w:rsidR="007817D6">
        <w:t xml:space="preserve">After he clears it, there will be mandatory two weeks for it to </w:t>
      </w:r>
      <w:proofErr w:type="gramStart"/>
      <w:r w:rsidR="00AA223D">
        <w:t>distributed</w:t>
      </w:r>
      <w:proofErr w:type="gramEnd"/>
      <w:r w:rsidR="00AA223D">
        <w:t xml:space="preserve"> to other govt departments to consider amendments.  The proposal then has to </w:t>
      </w:r>
      <w:r w:rsidR="00AA223D">
        <w:lastRenderedPageBreak/>
        <w:t xml:space="preserve">go to cabinet and after that to the </w:t>
      </w:r>
      <w:proofErr w:type="spellStart"/>
      <w:r w:rsidR="00AA223D">
        <w:t>Oireachtas</w:t>
      </w:r>
      <w:proofErr w:type="spellEnd"/>
      <w:r w:rsidR="00AA223D">
        <w:t xml:space="preserve"> Select committee which has ask</w:t>
      </w:r>
      <w:r w:rsidR="0019580B">
        <w:t>ed for two weeks to consider it before making its way through the final stages.</w:t>
      </w:r>
      <w:r w:rsidR="00AA223D">
        <w:t xml:space="preserve"> </w:t>
      </w:r>
      <w:r w:rsidR="0019580B">
        <w:t>Gi</w:t>
      </w:r>
      <w:r w:rsidR="00A63184">
        <w:t xml:space="preserve">ven this timeline, DPER said it was not in its control within the JWG to put a commitment to abolish fees in the NAP. </w:t>
      </w:r>
    </w:p>
    <w:p w:rsidR="009715F7" w:rsidRDefault="009715F7" w:rsidP="00D01B14">
      <w:pPr>
        <w:pStyle w:val="ListParagraph"/>
        <w:numPr>
          <w:ilvl w:val="0"/>
          <w:numId w:val="7"/>
        </w:numPr>
      </w:pPr>
      <w:r>
        <w:t xml:space="preserve"> CS said that the </w:t>
      </w:r>
      <w:r w:rsidR="00B52A54">
        <w:t xml:space="preserve">issue of the abolition of </w:t>
      </w:r>
      <w:r>
        <w:t xml:space="preserve">FOI fees </w:t>
      </w:r>
      <w:r w:rsidR="00B52A54">
        <w:t>was a key priority from the consultations on the NAP. It was also a Programme for Government commitment</w:t>
      </w:r>
      <w:r w:rsidR="00A63184">
        <w:t xml:space="preserve"> (restore the original </w:t>
      </w:r>
      <w:proofErr w:type="gramStart"/>
      <w:r w:rsidR="00A63184">
        <w:t>1997  FOI</w:t>
      </w:r>
      <w:proofErr w:type="gramEnd"/>
      <w:r w:rsidR="00A63184">
        <w:t xml:space="preserve"> legislation)</w:t>
      </w:r>
      <w:r w:rsidR="00B52A54">
        <w:t xml:space="preserve">. </w:t>
      </w:r>
      <w:r>
        <w:t xml:space="preserve">CS </w:t>
      </w:r>
      <w:r w:rsidR="00AE46C8">
        <w:t xml:space="preserve">also </w:t>
      </w:r>
      <w:r>
        <w:t xml:space="preserve">mentioned that </w:t>
      </w:r>
      <w:r w:rsidR="00AE46C8">
        <w:t xml:space="preserve">work on the </w:t>
      </w:r>
      <w:r>
        <w:t xml:space="preserve">Ethics Bill is </w:t>
      </w:r>
      <w:r w:rsidR="00AE46C8">
        <w:t xml:space="preserve">at an even earlier stage and </w:t>
      </w:r>
      <w:r w:rsidR="005C7FF5">
        <w:t>tha</w:t>
      </w:r>
      <w:r w:rsidR="005C7FF5">
        <w:t>t</w:t>
      </w:r>
      <w:r w:rsidR="005C7FF5">
        <w:t xml:space="preserve"> </w:t>
      </w:r>
      <w:r w:rsidR="00AE46C8">
        <w:t>the FOI legislation</w:t>
      </w:r>
      <w:r w:rsidR="003A5439">
        <w:t xml:space="preserve"> and yet it was included as a draft proposal for the NAP</w:t>
      </w:r>
      <w:r w:rsidR="00AE46C8">
        <w:t>.</w:t>
      </w:r>
    </w:p>
    <w:p w:rsidR="00263126" w:rsidRDefault="00263126" w:rsidP="00D01B14">
      <w:pPr>
        <w:pStyle w:val="ListParagraph"/>
        <w:numPr>
          <w:ilvl w:val="0"/>
          <w:numId w:val="7"/>
        </w:numPr>
      </w:pPr>
      <w:r>
        <w:t xml:space="preserve">It was </w:t>
      </w:r>
      <w:r w:rsidR="00AE46C8">
        <w:t>agreed</w:t>
      </w:r>
      <w:r>
        <w:t xml:space="preserve"> to leave </w:t>
      </w:r>
      <w:r w:rsidR="00AE46C8">
        <w:t xml:space="preserve">the issue of FOI upfront </w:t>
      </w:r>
      <w:r>
        <w:t>fee abolition</w:t>
      </w:r>
      <w:r w:rsidR="00AE46C8">
        <w:t xml:space="preserve"> </w:t>
      </w:r>
      <w:r>
        <w:t>on the table</w:t>
      </w:r>
      <w:r w:rsidR="003A5439">
        <w:t xml:space="preserve"> for the moment</w:t>
      </w:r>
      <w:r w:rsidR="00AE46C8">
        <w:t>.</w:t>
      </w:r>
    </w:p>
    <w:p w:rsidR="00263126" w:rsidRDefault="00263126" w:rsidP="00D01B14">
      <w:pPr>
        <w:pStyle w:val="ListParagraph"/>
        <w:numPr>
          <w:ilvl w:val="0"/>
          <w:numId w:val="7"/>
        </w:numPr>
      </w:pPr>
      <w:r>
        <w:t xml:space="preserve">CS </w:t>
      </w:r>
      <w:r w:rsidR="0045153E">
        <w:t>also noted that</w:t>
      </w:r>
      <w:r>
        <w:t xml:space="preserve"> they </w:t>
      </w:r>
      <w:r w:rsidR="0045153E">
        <w:t xml:space="preserve">would like to see the </w:t>
      </w:r>
      <w:r w:rsidR="0026221F">
        <w:t>removal of</w:t>
      </w:r>
      <w:r>
        <w:t xml:space="preserve"> appeal fees </w:t>
      </w:r>
      <w:r w:rsidR="0045153E">
        <w:t xml:space="preserve">for FOI, </w:t>
      </w:r>
      <w:r>
        <w:t xml:space="preserve">and DEPR responded </w:t>
      </w:r>
      <w:r w:rsidR="003A5439">
        <w:t xml:space="preserve">that </w:t>
      </w:r>
      <w:r w:rsidR="0045153E">
        <w:t xml:space="preserve">only the upfront application fees were being </w:t>
      </w:r>
      <w:r w:rsidR="003A5439">
        <w:t>considered b</w:t>
      </w:r>
      <w:r w:rsidR="0045153E">
        <w:t xml:space="preserve">y Minister </w:t>
      </w:r>
      <w:proofErr w:type="spellStart"/>
      <w:r w:rsidR="0045153E">
        <w:t>Howlin</w:t>
      </w:r>
      <w:proofErr w:type="spellEnd"/>
      <w:r>
        <w:t xml:space="preserve">. </w:t>
      </w:r>
    </w:p>
    <w:p w:rsidR="00E216EC" w:rsidRDefault="00263126" w:rsidP="00AA163C">
      <w:pPr>
        <w:pStyle w:val="ListParagraph"/>
        <w:numPr>
          <w:ilvl w:val="0"/>
          <w:numId w:val="7"/>
        </w:numPr>
      </w:pPr>
      <w:r>
        <w:t xml:space="preserve">Regarding  (red) 4.11 (legislative transparency) DEPR said there are a number of measures like </w:t>
      </w:r>
      <w:proofErr w:type="spellStart"/>
      <w:r>
        <w:t>Dail</w:t>
      </w:r>
      <w:proofErr w:type="spellEnd"/>
      <w:r>
        <w:t xml:space="preserve"> reforms and more engagement, being undertaken already so there is no need to include this point in NAP. CS said that </w:t>
      </w:r>
      <w:r w:rsidR="0056498F">
        <w:t xml:space="preserve">because </w:t>
      </w:r>
      <w:r w:rsidR="00AE7017">
        <w:t>a related Action Plan proposal 2.16 (citizen participation in legislation and engagement) i</w:t>
      </w:r>
      <w:r>
        <w:t xml:space="preserve">s </w:t>
      </w:r>
      <w:proofErr w:type="gramStart"/>
      <w:r>
        <w:t>green,</w:t>
      </w:r>
      <w:proofErr w:type="gramEnd"/>
      <w:r>
        <w:t xml:space="preserve"> </w:t>
      </w:r>
      <w:r w:rsidR="0056498F">
        <w:t xml:space="preserve">it made sense to </w:t>
      </w:r>
      <w:r w:rsidR="0026221F">
        <w:t>incorporate</w:t>
      </w:r>
      <w:r w:rsidR="0056498F">
        <w:t xml:space="preserve"> this with 4.11</w:t>
      </w:r>
      <w:r w:rsidR="00D319FB">
        <w:t xml:space="preserve">. CS said </w:t>
      </w:r>
      <w:r w:rsidR="00C75274">
        <w:t>that 4.11 could be merged with 2.16</w:t>
      </w:r>
      <w:r w:rsidR="00E216EC">
        <w:t xml:space="preserve">. </w:t>
      </w:r>
    </w:p>
    <w:p w:rsidR="00AA163C" w:rsidRDefault="00E216EC" w:rsidP="00AA163C">
      <w:pPr>
        <w:pStyle w:val="ListParagraph"/>
        <w:numPr>
          <w:ilvl w:val="0"/>
          <w:numId w:val="7"/>
        </w:numPr>
      </w:pPr>
      <w:r>
        <w:t>It was also stressed that</w:t>
      </w:r>
      <w:r w:rsidR="00C75274">
        <w:t xml:space="preserve"> </w:t>
      </w:r>
      <w:r>
        <w:t>CSF’s response to DPER’s latest tabular response has be</w:t>
      </w:r>
      <w:r w:rsidR="007E53BF">
        <w:t xml:space="preserve">en </w:t>
      </w:r>
      <w:r w:rsidR="0026221F">
        <w:t>discussed</w:t>
      </w:r>
      <w:r>
        <w:t xml:space="preserve"> only in </w:t>
      </w:r>
      <w:r w:rsidR="00D319FB">
        <w:t xml:space="preserve">broad brush </w:t>
      </w:r>
      <w:r>
        <w:t xml:space="preserve">strokes </w:t>
      </w:r>
      <w:r w:rsidR="00D319FB">
        <w:t>and needs more in depth discussion. Will get back to DEPR</w:t>
      </w:r>
      <w:r w:rsidR="00C75274">
        <w:t xml:space="preserve"> with further input</w:t>
      </w:r>
      <w:r>
        <w:t xml:space="preserve"> on the proposal to merge 2.16 with 4.11</w:t>
      </w:r>
      <w:r w:rsidR="00D319FB">
        <w:t>.</w:t>
      </w:r>
    </w:p>
    <w:p w:rsidR="00D319FB" w:rsidRDefault="00D319FB" w:rsidP="00AA163C">
      <w:pPr>
        <w:pStyle w:val="ListParagraph"/>
        <w:numPr>
          <w:ilvl w:val="0"/>
          <w:numId w:val="7"/>
        </w:numPr>
      </w:pPr>
      <w:r>
        <w:t xml:space="preserve">Regarding (amber) 4.13 (abolish Official Secrets Act) it was decided that abolishing </w:t>
      </w:r>
      <w:r w:rsidR="00BC5DB3">
        <w:t>the Official Secrets Act</w:t>
      </w:r>
      <w:r>
        <w:t xml:space="preserve"> </w:t>
      </w:r>
      <w:r w:rsidR="00BC5DB3">
        <w:t xml:space="preserve">and changing the culture of secrecy </w:t>
      </w:r>
      <w:r>
        <w:t xml:space="preserve">should be put to the Dept of Justice. </w:t>
      </w:r>
      <w:r w:rsidR="0089376E">
        <w:t>DPER agreed to facilitate a meeting with Dept of Justice officials and CSF members to discuss both this and the UNCAC proposal.</w:t>
      </w:r>
    </w:p>
    <w:p w:rsidR="00774C26" w:rsidRDefault="00C75274" w:rsidP="00C75274">
      <w:pPr>
        <w:rPr>
          <w:b/>
        </w:rPr>
      </w:pPr>
      <w:r w:rsidRPr="00C75274">
        <w:rPr>
          <w:b/>
        </w:rPr>
        <w:t>Building Capacity</w:t>
      </w:r>
    </w:p>
    <w:p w:rsidR="00C75274" w:rsidRDefault="00C75274" w:rsidP="00C75274">
      <w:pPr>
        <w:pStyle w:val="ListParagraph"/>
        <w:numPr>
          <w:ilvl w:val="0"/>
          <w:numId w:val="8"/>
        </w:numPr>
      </w:pPr>
      <w:r w:rsidRPr="00C75274">
        <w:t xml:space="preserve">CS </w:t>
      </w:r>
      <w:r w:rsidR="0089376E">
        <w:t xml:space="preserve">proposed that the NAP should stress that open data principles and best practice underpin every single NAP commitment. </w:t>
      </w:r>
    </w:p>
    <w:p w:rsidR="007D552B" w:rsidRDefault="007D552B" w:rsidP="007D552B">
      <w:pPr>
        <w:pStyle w:val="ListParagraph"/>
        <w:numPr>
          <w:ilvl w:val="0"/>
          <w:numId w:val="8"/>
        </w:numPr>
      </w:pPr>
      <w:r>
        <w:t xml:space="preserve">CS </w:t>
      </w:r>
      <w:r w:rsidR="001712DB">
        <w:t>proposed a new NAP commitment to build capacity in o</w:t>
      </w:r>
      <w:r w:rsidR="0026221F">
        <w:t>r</w:t>
      </w:r>
      <w:r w:rsidR="001712DB">
        <w:t>der to ensure the creation of robust</w:t>
      </w:r>
      <w:r>
        <w:t xml:space="preserve"> processes t</w:t>
      </w:r>
      <w:r w:rsidR="001712DB">
        <w:t>o</w:t>
      </w:r>
      <w:r>
        <w:t xml:space="preserve"> underpin the</w:t>
      </w:r>
      <w:r w:rsidR="001712DB">
        <w:t xml:space="preserve"> action plan</w:t>
      </w:r>
      <w:r>
        <w:t>.</w:t>
      </w:r>
    </w:p>
    <w:p w:rsidR="007D552B" w:rsidRDefault="007D552B" w:rsidP="00B77DC6"/>
    <w:p w:rsidR="007D552B" w:rsidRPr="007D552B" w:rsidRDefault="007D552B" w:rsidP="007D552B">
      <w:pPr>
        <w:rPr>
          <w:b/>
        </w:rPr>
      </w:pPr>
      <w:r w:rsidRPr="007D552B">
        <w:rPr>
          <w:b/>
        </w:rPr>
        <w:t>Open Gov and Open Data Best Practice</w:t>
      </w:r>
    </w:p>
    <w:p w:rsidR="00C75274" w:rsidRDefault="00C75274" w:rsidP="00C75274">
      <w:pPr>
        <w:pStyle w:val="ListParagraph"/>
        <w:numPr>
          <w:ilvl w:val="0"/>
          <w:numId w:val="8"/>
        </w:numPr>
      </w:pPr>
      <w:r>
        <w:t>CS recommend</w:t>
      </w:r>
      <w:r w:rsidR="001712DB">
        <w:t>ed</w:t>
      </w:r>
      <w:r>
        <w:t xml:space="preserve"> improved practice around open data format; there is open access, but not open data. It wants training for public service around open data. It wants to understand the correct licences to have</w:t>
      </w:r>
      <w:r w:rsidR="007D552B">
        <w:t xml:space="preserve"> etc</w:t>
      </w:r>
      <w:r>
        <w:t>.</w:t>
      </w:r>
    </w:p>
    <w:p w:rsidR="00C75274" w:rsidRDefault="00C75274" w:rsidP="00C75274">
      <w:pPr>
        <w:pStyle w:val="ListParagraph"/>
        <w:numPr>
          <w:ilvl w:val="0"/>
          <w:numId w:val="8"/>
        </w:numPr>
      </w:pPr>
      <w:r>
        <w:t>DEPR said they are working on an electronic system.</w:t>
      </w:r>
    </w:p>
    <w:p w:rsidR="007D552B" w:rsidRDefault="007D552B" w:rsidP="00C75274">
      <w:pPr>
        <w:pStyle w:val="ListParagraph"/>
        <w:numPr>
          <w:ilvl w:val="0"/>
          <w:numId w:val="8"/>
        </w:numPr>
      </w:pPr>
      <w:r>
        <w:t>CS said it will develop more input on this</w:t>
      </w:r>
    </w:p>
    <w:p w:rsidR="00EE078C" w:rsidRPr="00774C26" w:rsidRDefault="00EE078C" w:rsidP="00EE078C">
      <w:pPr>
        <w:rPr>
          <w:b/>
        </w:rPr>
      </w:pPr>
      <w:r w:rsidRPr="00774C26">
        <w:rPr>
          <w:b/>
        </w:rPr>
        <w:t>General Notes</w:t>
      </w:r>
    </w:p>
    <w:p w:rsidR="002C506F" w:rsidRDefault="008C75AC" w:rsidP="002C506F">
      <w:pPr>
        <w:pStyle w:val="ListParagraph"/>
        <w:numPr>
          <w:ilvl w:val="0"/>
          <w:numId w:val="9"/>
        </w:numPr>
      </w:pPr>
      <w:r>
        <w:t xml:space="preserve">CS </w:t>
      </w:r>
      <w:r w:rsidR="00214D3D">
        <w:t xml:space="preserve">stated it </w:t>
      </w:r>
      <w:r w:rsidR="002C506F">
        <w:t>did</w:t>
      </w:r>
      <w:r w:rsidR="00214D3D">
        <w:t xml:space="preserve"> </w:t>
      </w:r>
      <w:r>
        <w:t xml:space="preserve">not agreed with </w:t>
      </w:r>
      <w:r w:rsidR="002C506F">
        <w:t>all the r</w:t>
      </w:r>
      <w:r>
        <w:t>ational</w:t>
      </w:r>
      <w:r w:rsidR="002C506F">
        <w:t>es offered in the draft DPER document responding to the civil society proposals but that due to time constraints in this process for finalising a NAP it did not have time to interrogate every point.</w:t>
      </w:r>
      <w:r>
        <w:t xml:space="preserve"> </w:t>
      </w:r>
    </w:p>
    <w:p w:rsidR="00036454" w:rsidRDefault="00036454" w:rsidP="007A0BA9">
      <w:pPr>
        <w:rPr>
          <w:b/>
        </w:rPr>
      </w:pPr>
    </w:p>
    <w:p w:rsidR="007A0BA9" w:rsidRDefault="007A0BA9" w:rsidP="007A0BA9">
      <w:pPr>
        <w:rPr>
          <w:b/>
        </w:rPr>
      </w:pPr>
      <w:r w:rsidRPr="007A0BA9">
        <w:rPr>
          <w:b/>
        </w:rPr>
        <w:lastRenderedPageBreak/>
        <w:t>Action Points</w:t>
      </w:r>
    </w:p>
    <w:p w:rsidR="00B77DC6" w:rsidRDefault="00B77DC6" w:rsidP="00036454">
      <w:pPr>
        <w:pStyle w:val="ListParagraph"/>
      </w:pPr>
      <w:r w:rsidRPr="00036454">
        <w:rPr>
          <w:rFonts w:eastAsia="Times New Roman"/>
        </w:rPr>
        <w:br/>
      </w:r>
    </w:p>
    <w:p w:rsidR="00B77DC6" w:rsidRPr="00A875DA" w:rsidRDefault="00B77DC6" w:rsidP="00036454">
      <w:pPr>
        <w:pStyle w:val="ListParagraph"/>
        <w:numPr>
          <w:ilvl w:val="0"/>
          <w:numId w:val="12"/>
        </w:numPr>
      </w:pPr>
      <w:r w:rsidRPr="00A875DA">
        <w:t xml:space="preserve">DEPR will bring to William </w:t>
      </w:r>
      <w:proofErr w:type="spellStart"/>
      <w:r w:rsidRPr="00A875DA">
        <w:t>Beausang’s</w:t>
      </w:r>
      <w:proofErr w:type="spellEnd"/>
      <w:r w:rsidRPr="00A875DA">
        <w:t xml:space="preserve"> attention that CS contests the rationale behind the ruling out of certain CS proposals</w:t>
      </w:r>
    </w:p>
    <w:p w:rsidR="00B77DC6" w:rsidRDefault="00B77DC6" w:rsidP="00036454">
      <w:pPr>
        <w:pStyle w:val="ListParagraph"/>
        <w:numPr>
          <w:ilvl w:val="0"/>
          <w:numId w:val="12"/>
        </w:numPr>
      </w:pPr>
      <w:r w:rsidRPr="00A875DA">
        <w:t xml:space="preserve">DEPR will set up meetings with the Depts. Of Justice and Environment, to further explore the </w:t>
      </w:r>
      <w:r w:rsidRPr="00A875DA">
        <w:t>subjects of UNCAC implementation and point 1.07 of the Action Plan Proposal</w:t>
      </w:r>
      <w:r w:rsidRPr="00A875DA">
        <w:t xml:space="preserve">, </w:t>
      </w:r>
      <w:r w:rsidRPr="00A875DA">
        <w:t xml:space="preserve">to discuss finer details around </w:t>
      </w:r>
      <w:r w:rsidRPr="00A875DA">
        <w:t xml:space="preserve">the </w:t>
      </w:r>
      <w:proofErr w:type="spellStart"/>
      <w:r w:rsidRPr="00A875DA">
        <w:t>Aarhaus</w:t>
      </w:r>
      <w:proofErr w:type="spellEnd"/>
      <w:r w:rsidRPr="00A875DA">
        <w:t xml:space="preserve"> Convention</w:t>
      </w:r>
      <w:r w:rsidRPr="00A875DA">
        <w:t>, local government reform and citizen engagement</w:t>
      </w:r>
      <w:r w:rsidRPr="00A875DA">
        <w:t xml:space="preserve"> and the inclusion of these issues in NAP.  CS will set up a meeting with DCENR</w:t>
      </w:r>
      <w:r w:rsidRPr="00A875DA">
        <w:t xml:space="preserve"> </w:t>
      </w:r>
      <w:r w:rsidRPr="00A875DA">
        <w:t xml:space="preserve">to lend focus to the inclusion of </w:t>
      </w:r>
      <w:r w:rsidRPr="00A875DA">
        <w:t>postcodes (spatial data)</w:t>
      </w:r>
      <w:r w:rsidRPr="00A875DA">
        <w:t xml:space="preserve"> in NAP</w:t>
      </w:r>
      <w:r w:rsidRPr="00A875DA">
        <w:t>.</w:t>
      </w:r>
    </w:p>
    <w:p w:rsidR="00B77DC6" w:rsidRPr="00036454" w:rsidRDefault="00B77DC6" w:rsidP="00036454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036454">
        <w:rPr>
          <w:rFonts w:eastAsia="Times New Roman"/>
        </w:rPr>
        <w:t>The action points that CS will look at ahead of the next Joint Working Group meeting are Citizen Participation, legislative transparency and capacity building.</w:t>
      </w:r>
    </w:p>
    <w:p w:rsidR="00B77DC6" w:rsidRPr="00036454" w:rsidRDefault="00B77DC6" w:rsidP="00036454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036454">
        <w:rPr>
          <w:rFonts w:eastAsia="Times New Roman"/>
        </w:rPr>
        <w:t>DEPR will draft action points (green) 1.01.1 (Set high standards of accountability) and (1.02.2) Enhance the powers and remit of the Comptroller and Auditor General).</w:t>
      </w:r>
    </w:p>
    <w:p w:rsidR="00B77DC6" w:rsidRPr="00036454" w:rsidRDefault="00B77DC6" w:rsidP="00036454">
      <w:pPr>
        <w:pStyle w:val="ListParagraph"/>
        <w:numPr>
          <w:ilvl w:val="0"/>
          <w:numId w:val="12"/>
        </w:numPr>
        <w:rPr>
          <w:rFonts w:eastAsia="Times New Roman"/>
        </w:rPr>
      </w:pPr>
      <w:r w:rsidRPr="00036454">
        <w:rPr>
          <w:rFonts w:eastAsia="Times New Roman"/>
        </w:rPr>
        <w:t xml:space="preserve">Regarding commitments in submissions, DEPR said it was exploring data sharing, a proposal made by </w:t>
      </w:r>
      <w:proofErr w:type="spellStart"/>
      <w:r w:rsidRPr="00036454">
        <w:rPr>
          <w:rFonts w:eastAsia="Times New Roman"/>
        </w:rPr>
        <w:t>Fingal</w:t>
      </w:r>
      <w:proofErr w:type="spellEnd"/>
      <w:r w:rsidRPr="00036454">
        <w:rPr>
          <w:rFonts w:eastAsia="Times New Roman"/>
        </w:rPr>
        <w:t xml:space="preserve"> Co. Council on open data and aid transparency and a proposal made by Friends of the Environment on lowering costs for databases. </w:t>
      </w:r>
    </w:p>
    <w:p w:rsidR="00B77DC6" w:rsidRPr="00036454" w:rsidRDefault="00B77DC6" w:rsidP="00036454">
      <w:pPr>
        <w:pStyle w:val="ListParagraph"/>
        <w:numPr>
          <w:ilvl w:val="0"/>
          <w:numId w:val="12"/>
        </w:numPr>
        <w:rPr>
          <w:rFonts w:eastAsia="Times New Roman"/>
        </w:rPr>
      </w:pPr>
      <w:r>
        <w:t>The Conference (8/9</w:t>
      </w:r>
      <w:r w:rsidRPr="00036454">
        <w:rPr>
          <w:vertAlign w:val="superscript"/>
        </w:rPr>
        <w:t>th</w:t>
      </w:r>
      <w:r>
        <w:t xml:space="preserve"> May)</w:t>
      </w:r>
      <w:r w:rsidRPr="00BF4858">
        <w:t xml:space="preserve"> </w:t>
      </w:r>
      <w:r>
        <w:t xml:space="preserve">planning is in progress. Themes being decided and call for proposals is out.  </w:t>
      </w:r>
    </w:p>
    <w:p w:rsidR="00BF4858" w:rsidRPr="00C64AA8" w:rsidRDefault="00BF4858" w:rsidP="00036454">
      <w:pPr>
        <w:pStyle w:val="ListParagraph"/>
        <w:ind w:left="1080"/>
        <w:rPr>
          <w:b/>
        </w:rPr>
      </w:pPr>
    </w:p>
    <w:p w:rsidR="00422272" w:rsidRPr="00736B1E" w:rsidRDefault="00422272" w:rsidP="00422272">
      <w:pPr>
        <w:rPr>
          <w:b/>
        </w:rPr>
      </w:pPr>
      <w:r>
        <w:rPr>
          <w:b/>
        </w:rPr>
        <w:t xml:space="preserve">The next Joint Working Group Meeting: </w:t>
      </w:r>
      <w:r w:rsidR="0026221F">
        <w:t>TBC</w:t>
      </w:r>
      <w:r w:rsidRPr="00C45A41">
        <w:t>.</w:t>
      </w:r>
    </w:p>
    <w:p w:rsidR="00FE7070" w:rsidRDefault="00FE7070"/>
    <w:sectPr w:rsidR="00FE7070" w:rsidSect="00FE70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0C3"/>
    <w:multiLevelType w:val="hybridMultilevel"/>
    <w:tmpl w:val="64FC7B6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50629"/>
    <w:multiLevelType w:val="hybridMultilevel"/>
    <w:tmpl w:val="EAF684E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80E"/>
    <w:multiLevelType w:val="hybridMultilevel"/>
    <w:tmpl w:val="5976788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256ED"/>
    <w:multiLevelType w:val="hybridMultilevel"/>
    <w:tmpl w:val="3A7867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052DB"/>
    <w:multiLevelType w:val="hybridMultilevel"/>
    <w:tmpl w:val="A60A56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7512"/>
    <w:multiLevelType w:val="hybridMultilevel"/>
    <w:tmpl w:val="F6B88A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A036D5"/>
    <w:multiLevelType w:val="hybridMultilevel"/>
    <w:tmpl w:val="43EC380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036EF"/>
    <w:multiLevelType w:val="hybridMultilevel"/>
    <w:tmpl w:val="A2A41608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EB42AC"/>
    <w:multiLevelType w:val="hybridMultilevel"/>
    <w:tmpl w:val="252C730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C433D"/>
    <w:multiLevelType w:val="hybridMultilevel"/>
    <w:tmpl w:val="5E5C758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37471B"/>
    <w:multiLevelType w:val="hybridMultilevel"/>
    <w:tmpl w:val="5A24901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042297"/>
    <w:multiLevelType w:val="hybridMultilevel"/>
    <w:tmpl w:val="7F0C502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422272"/>
    <w:rsid w:val="00005062"/>
    <w:rsid w:val="00036454"/>
    <w:rsid w:val="00037B15"/>
    <w:rsid w:val="00057413"/>
    <w:rsid w:val="00074E99"/>
    <w:rsid w:val="000C5380"/>
    <w:rsid w:val="000D3D53"/>
    <w:rsid w:val="00104719"/>
    <w:rsid w:val="001054D1"/>
    <w:rsid w:val="0012295F"/>
    <w:rsid w:val="00142E1D"/>
    <w:rsid w:val="001712DB"/>
    <w:rsid w:val="00184BAE"/>
    <w:rsid w:val="0019580B"/>
    <w:rsid w:val="002131E6"/>
    <w:rsid w:val="00214D3D"/>
    <w:rsid w:val="00227EA6"/>
    <w:rsid w:val="0026221F"/>
    <w:rsid w:val="00263126"/>
    <w:rsid w:val="002B0677"/>
    <w:rsid w:val="002C506F"/>
    <w:rsid w:val="00330154"/>
    <w:rsid w:val="003A06F4"/>
    <w:rsid w:val="003A5439"/>
    <w:rsid w:val="00422272"/>
    <w:rsid w:val="004358FC"/>
    <w:rsid w:val="0045153E"/>
    <w:rsid w:val="004D3757"/>
    <w:rsid w:val="004D65D5"/>
    <w:rsid w:val="004D7C5C"/>
    <w:rsid w:val="0056498F"/>
    <w:rsid w:val="00587FD9"/>
    <w:rsid w:val="005C2E00"/>
    <w:rsid w:val="005C558D"/>
    <w:rsid w:val="005C7FF5"/>
    <w:rsid w:val="00611775"/>
    <w:rsid w:val="00613F49"/>
    <w:rsid w:val="00623C0F"/>
    <w:rsid w:val="00635F70"/>
    <w:rsid w:val="0068790D"/>
    <w:rsid w:val="006A5386"/>
    <w:rsid w:val="006B74B6"/>
    <w:rsid w:val="006F7C25"/>
    <w:rsid w:val="00702FFA"/>
    <w:rsid w:val="00706DAE"/>
    <w:rsid w:val="007454A0"/>
    <w:rsid w:val="00756608"/>
    <w:rsid w:val="00762C56"/>
    <w:rsid w:val="00774C26"/>
    <w:rsid w:val="007817D6"/>
    <w:rsid w:val="007A0BA9"/>
    <w:rsid w:val="007B0F69"/>
    <w:rsid w:val="007D50CC"/>
    <w:rsid w:val="007D552B"/>
    <w:rsid w:val="007E10B4"/>
    <w:rsid w:val="007E53BF"/>
    <w:rsid w:val="007F1A4E"/>
    <w:rsid w:val="007F55EB"/>
    <w:rsid w:val="008064B5"/>
    <w:rsid w:val="00811882"/>
    <w:rsid w:val="00824384"/>
    <w:rsid w:val="00846233"/>
    <w:rsid w:val="0086416C"/>
    <w:rsid w:val="0089376E"/>
    <w:rsid w:val="008A3664"/>
    <w:rsid w:val="008C75AC"/>
    <w:rsid w:val="008F5A66"/>
    <w:rsid w:val="0090337D"/>
    <w:rsid w:val="00930CFF"/>
    <w:rsid w:val="00965EE4"/>
    <w:rsid w:val="009715F7"/>
    <w:rsid w:val="009E21BC"/>
    <w:rsid w:val="009E4F27"/>
    <w:rsid w:val="009F5864"/>
    <w:rsid w:val="00A15B03"/>
    <w:rsid w:val="00A21648"/>
    <w:rsid w:val="00A279DE"/>
    <w:rsid w:val="00A27C9E"/>
    <w:rsid w:val="00A33CA3"/>
    <w:rsid w:val="00A37FAC"/>
    <w:rsid w:val="00A63184"/>
    <w:rsid w:val="00AA163C"/>
    <w:rsid w:val="00AA223D"/>
    <w:rsid w:val="00AB5021"/>
    <w:rsid w:val="00AE46C8"/>
    <w:rsid w:val="00AE7017"/>
    <w:rsid w:val="00B52A54"/>
    <w:rsid w:val="00B54626"/>
    <w:rsid w:val="00B64A82"/>
    <w:rsid w:val="00B7797E"/>
    <w:rsid w:val="00B77DC6"/>
    <w:rsid w:val="00B844B8"/>
    <w:rsid w:val="00BB401C"/>
    <w:rsid w:val="00BC5DB3"/>
    <w:rsid w:val="00BF4858"/>
    <w:rsid w:val="00BF72CF"/>
    <w:rsid w:val="00C43CBD"/>
    <w:rsid w:val="00C45E5F"/>
    <w:rsid w:val="00C62798"/>
    <w:rsid w:val="00C64AA8"/>
    <w:rsid w:val="00C75274"/>
    <w:rsid w:val="00C86BD9"/>
    <w:rsid w:val="00C93432"/>
    <w:rsid w:val="00CF5A7D"/>
    <w:rsid w:val="00D01B14"/>
    <w:rsid w:val="00D319FB"/>
    <w:rsid w:val="00D513C9"/>
    <w:rsid w:val="00D53519"/>
    <w:rsid w:val="00D87A29"/>
    <w:rsid w:val="00D930CB"/>
    <w:rsid w:val="00E216EC"/>
    <w:rsid w:val="00E54FCF"/>
    <w:rsid w:val="00E658E8"/>
    <w:rsid w:val="00E72A6E"/>
    <w:rsid w:val="00EE078C"/>
    <w:rsid w:val="00EF7E06"/>
    <w:rsid w:val="00F11B79"/>
    <w:rsid w:val="00F15BC9"/>
    <w:rsid w:val="00F80898"/>
    <w:rsid w:val="00FA1266"/>
    <w:rsid w:val="00FD5927"/>
    <w:rsid w:val="00FE32C4"/>
    <w:rsid w:val="00FE4D71"/>
    <w:rsid w:val="00FE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72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22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56"/>
    <w:rPr>
      <w:rFonts w:ascii="Tahoma" w:eastAsiaTheme="minorEastAsia" w:hAnsi="Tahoma" w:cs="Tahoma"/>
      <w:sz w:val="16"/>
      <w:szCs w:val="16"/>
      <w:lang w:eastAsia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8462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2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233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2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233"/>
    <w:rPr>
      <w:rFonts w:eastAsiaTheme="minorEastAsia"/>
      <w:b/>
      <w:bCs/>
      <w:sz w:val="20"/>
      <w:szCs w:val="20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6</cp:revision>
  <dcterms:created xsi:type="dcterms:W3CDTF">2014-03-14T11:31:00Z</dcterms:created>
  <dcterms:modified xsi:type="dcterms:W3CDTF">2014-03-14T11:43:00Z</dcterms:modified>
</cp:coreProperties>
</file>